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EE" w:rsidRDefault="001B11EE" w:rsidP="001B11EE">
      <w:pPr>
        <w:spacing w:before="100" w:beforeAutospacing="1" w:after="100" w:afterAutospacing="1"/>
        <w:rPr>
          <w:rFonts w:ascii="Times New Roman" w:hAnsi="Times New Roman"/>
          <w:sz w:val="24"/>
          <w:szCs w:val="24"/>
          <w:lang w:val="en-US"/>
        </w:rPr>
      </w:pPr>
      <w:r>
        <w:rPr>
          <w:rFonts w:ascii="Times New Roman" w:hAnsi="Times New Roman"/>
          <w:i/>
          <w:iCs/>
          <w:sz w:val="24"/>
          <w:szCs w:val="24"/>
          <w:lang w:val="en-US"/>
        </w:rPr>
        <w:t>Taxonomic concepts and source citations in the EDIT</w:t>
      </w:r>
      <w:r>
        <w:rPr>
          <w:rFonts w:ascii="Times New Roman" w:hAnsi="Times New Roman"/>
          <w:sz w:val="24"/>
          <w:szCs w:val="24"/>
          <w:lang w:val="en-US"/>
        </w:rPr>
        <w:t xml:space="preserve"> </w:t>
      </w:r>
      <w:r>
        <w:rPr>
          <w:rFonts w:ascii="Times New Roman" w:hAnsi="Times New Roman"/>
          <w:i/>
          <w:iCs/>
          <w:sz w:val="24"/>
          <w:szCs w:val="24"/>
          <w:lang w:val="en-US"/>
        </w:rPr>
        <w:t>Platform</w:t>
      </w:r>
      <w:r>
        <w:rPr>
          <w:rFonts w:ascii="Times New Roman" w:hAnsi="Times New Roman"/>
          <w:sz w:val="24"/>
          <w:szCs w:val="24"/>
          <w:lang w:val="en-US"/>
        </w:rPr>
        <w:t xml:space="preserve"> — </w:t>
      </w:r>
      <w:proofErr w:type="gramStart"/>
      <w:r>
        <w:rPr>
          <w:rFonts w:ascii="Times New Roman" w:hAnsi="Times New Roman"/>
          <w:sz w:val="24"/>
          <w:szCs w:val="24"/>
          <w:lang w:val="en-US"/>
        </w:rPr>
        <w:t>To</w:t>
      </w:r>
      <w:proofErr w:type="gramEnd"/>
      <w:r>
        <w:rPr>
          <w:rFonts w:ascii="Times New Roman" w:hAnsi="Times New Roman"/>
          <w:sz w:val="24"/>
          <w:szCs w:val="24"/>
          <w:lang w:val="en-US"/>
        </w:rPr>
        <w:t xml:space="preserve"> understand the Platform's handling of taxonomic concepts, a brief clarification of terminology is required.</w:t>
      </w:r>
    </w:p>
    <w:p w:rsidR="001B11EE" w:rsidRDefault="001B11EE" w:rsidP="001B11EE">
      <w:pPr>
        <w:spacing w:before="100" w:beforeAutospacing="1" w:after="100" w:afterAutospacing="1"/>
        <w:rPr>
          <w:rFonts w:ascii="Times New Roman" w:hAnsi="Times New Roman"/>
          <w:sz w:val="24"/>
          <w:szCs w:val="24"/>
          <w:lang w:val="en-US"/>
        </w:rPr>
      </w:pPr>
      <w:r>
        <w:rPr>
          <w:rFonts w:ascii="Times New Roman" w:hAnsi="Times New Roman"/>
          <w:sz w:val="24"/>
          <w:szCs w:val="24"/>
          <w:lang w:val="en-US"/>
        </w:rPr>
        <w:t xml:space="preserve">The </w:t>
      </w:r>
      <w:r>
        <w:rPr>
          <w:rFonts w:ascii="Times New Roman" w:hAnsi="Times New Roman"/>
          <w:b/>
          <w:bCs/>
          <w:sz w:val="24"/>
          <w:szCs w:val="24"/>
          <w:lang w:val="en-US"/>
        </w:rPr>
        <w:t>Classification</w:t>
      </w:r>
      <w:r>
        <w:rPr>
          <w:rFonts w:ascii="Times New Roman" w:hAnsi="Times New Roman"/>
          <w:sz w:val="24"/>
          <w:szCs w:val="24"/>
          <w:lang w:val="en-US"/>
        </w:rPr>
        <w:t xml:space="preserve"> is the uppermost hierarchical element in the Platform's handling of taxa. Several classifications can reside in a single database. This is useful, for example, when there are alternative views on taxon circumscriptions (e.g. in the treatment of the genera </w:t>
      </w:r>
      <w:proofErr w:type="spellStart"/>
      <w:r>
        <w:rPr>
          <w:rFonts w:ascii="Times New Roman" w:hAnsi="Times New Roman"/>
          <w:i/>
          <w:iCs/>
          <w:sz w:val="24"/>
          <w:szCs w:val="24"/>
          <w:lang w:val="en-US"/>
        </w:rPr>
        <w:t>Hieracium</w:t>
      </w:r>
      <w:proofErr w:type="spellEnd"/>
      <w:r>
        <w:rPr>
          <w:rFonts w:ascii="Times New Roman" w:hAnsi="Times New Roman"/>
          <w:sz w:val="24"/>
          <w:szCs w:val="24"/>
          <w:lang w:val="en-US"/>
        </w:rPr>
        <w:t xml:space="preserve"> and </w:t>
      </w:r>
      <w:proofErr w:type="spellStart"/>
      <w:r>
        <w:rPr>
          <w:rFonts w:ascii="Times New Roman" w:hAnsi="Times New Roman"/>
          <w:i/>
          <w:iCs/>
          <w:sz w:val="24"/>
          <w:szCs w:val="24"/>
          <w:lang w:val="en-US"/>
        </w:rPr>
        <w:t>Pilosella</w:t>
      </w:r>
      <w:proofErr w:type="spellEnd"/>
      <w:r>
        <w:rPr>
          <w:rFonts w:ascii="Times New Roman" w:hAnsi="Times New Roman"/>
          <w:sz w:val="24"/>
          <w:szCs w:val="24"/>
          <w:lang w:val="en-US"/>
        </w:rPr>
        <w:t xml:space="preserve"> in the </w:t>
      </w:r>
      <w:r>
        <w:rPr>
          <w:rFonts w:ascii="Times New Roman" w:hAnsi="Times New Roman"/>
          <w:i/>
          <w:iCs/>
          <w:sz w:val="24"/>
          <w:szCs w:val="24"/>
          <w:lang w:val="en-US"/>
        </w:rPr>
        <w:t>Cichorieae,</w:t>
      </w:r>
      <w:r>
        <w:rPr>
          <w:rFonts w:ascii="Times New Roman" w:hAnsi="Times New Roman"/>
          <w:sz w:val="24"/>
          <w:szCs w:val="24"/>
          <w:lang w:val="en-US"/>
        </w:rPr>
        <w:t xml:space="preserve"> see </w:t>
      </w:r>
      <w:hyperlink r:id="rId5" w:anchor="bibr52" w:history="1">
        <w:r>
          <w:rPr>
            <w:rStyle w:val="Hyperlink"/>
            <w:rFonts w:ascii="Times New Roman" w:hAnsi="Times New Roman"/>
            <w:color w:val="0000FF"/>
            <w:sz w:val="24"/>
            <w:szCs w:val="24"/>
            <w:lang w:val="en-US"/>
          </w:rPr>
          <w:t>Kilian &amp; al. 2009+</w:t>
        </w:r>
      </w:hyperlink>
      <w:r>
        <w:rPr>
          <w:rFonts w:ascii="Times New Roman" w:hAnsi="Times New Roman"/>
          <w:sz w:val="24"/>
          <w:szCs w:val="24"/>
          <w:lang w:val="en-US"/>
        </w:rPr>
        <w:t>). An accepted name (</w:t>
      </w:r>
      <w:commentRangeStart w:id="0"/>
      <w:r>
        <w:rPr>
          <w:rFonts w:ascii="Times New Roman" w:hAnsi="Times New Roman"/>
          <w:sz w:val="24"/>
          <w:szCs w:val="24"/>
          <w:lang w:val="en-US"/>
        </w:rPr>
        <w:t>“correct name” according to the rules of nomenclature</w:t>
      </w:r>
      <w:commentRangeEnd w:id="0"/>
      <w:r w:rsidR="00B124D0">
        <w:rPr>
          <w:rStyle w:val="Kommentarzeichen"/>
        </w:rPr>
        <w:commentReference w:id="0"/>
      </w:r>
      <w:r>
        <w:rPr>
          <w:rFonts w:ascii="Times New Roman" w:hAnsi="Times New Roman"/>
          <w:sz w:val="24"/>
          <w:szCs w:val="24"/>
          <w:lang w:val="en-US"/>
        </w:rPr>
        <w:t xml:space="preserve">) nested within a classification designates a </w:t>
      </w:r>
      <w:proofErr w:type="spellStart"/>
      <w:r>
        <w:rPr>
          <w:rFonts w:ascii="Times New Roman" w:hAnsi="Times New Roman"/>
          <w:b/>
          <w:bCs/>
          <w:sz w:val="24"/>
          <w:szCs w:val="24"/>
          <w:lang w:val="en-US"/>
        </w:rPr>
        <w:t>Taxon</w:t>
      </w:r>
      <w:proofErr w:type="spellEnd"/>
      <w:r>
        <w:rPr>
          <w:rFonts w:ascii="Times New Roman" w:hAnsi="Times New Roman"/>
          <w:b/>
          <w:bCs/>
          <w:sz w:val="24"/>
          <w:szCs w:val="24"/>
          <w:lang w:val="en-US"/>
        </w:rPr>
        <w:t xml:space="preserve"> Node,</w:t>
      </w:r>
      <w:r>
        <w:rPr>
          <w:rFonts w:ascii="Times New Roman" w:hAnsi="Times New Roman"/>
          <w:sz w:val="24"/>
          <w:szCs w:val="24"/>
          <w:lang w:val="en-US"/>
        </w:rPr>
        <w:t xml:space="preserve"> representing a taxon in a given classification. If a </w:t>
      </w:r>
      <w:proofErr w:type="spellStart"/>
      <w:r>
        <w:rPr>
          <w:rFonts w:ascii="Times New Roman" w:hAnsi="Times New Roman"/>
          <w:sz w:val="24"/>
          <w:szCs w:val="24"/>
          <w:lang w:val="en-US"/>
        </w:rPr>
        <w:t>taxon</w:t>
      </w:r>
      <w:proofErr w:type="spellEnd"/>
      <w:r>
        <w:rPr>
          <w:rFonts w:ascii="Times New Roman" w:hAnsi="Times New Roman"/>
          <w:sz w:val="24"/>
          <w:szCs w:val="24"/>
          <w:lang w:val="en-US"/>
        </w:rPr>
        <w:t xml:space="preserve"> node is assigned to a taxon of a higher rank, the latter is referred to as the </w:t>
      </w:r>
      <w:r>
        <w:rPr>
          <w:rFonts w:ascii="Times New Roman" w:hAnsi="Times New Roman"/>
          <w:b/>
          <w:bCs/>
          <w:sz w:val="24"/>
          <w:szCs w:val="24"/>
          <w:lang w:val="en-US"/>
        </w:rPr>
        <w:t>parent</w:t>
      </w:r>
      <w:r>
        <w:rPr>
          <w:rFonts w:ascii="Times New Roman" w:hAnsi="Times New Roman"/>
          <w:sz w:val="24"/>
          <w:szCs w:val="24"/>
          <w:lang w:val="en-US"/>
        </w:rPr>
        <w:t xml:space="preserve"> </w:t>
      </w:r>
      <w:r>
        <w:rPr>
          <w:rFonts w:ascii="Times New Roman" w:hAnsi="Times New Roman"/>
          <w:b/>
          <w:bCs/>
          <w:sz w:val="24"/>
          <w:szCs w:val="24"/>
          <w:lang w:val="en-US"/>
        </w:rPr>
        <w:t>taxon,</w:t>
      </w:r>
      <w:r>
        <w:rPr>
          <w:rFonts w:ascii="Times New Roman" w:hAnsi="Times New Roman"/>
          <w:sz w:val="24"/>
          <w:szCs w:val="24"/>
          <w:lang w:val="en-US"/>
        </w:rPr>
        <w:t xml:space="preserve"> the former as the latter's </w:t>
      </w:r>
      <w:r>
        <w:rPr>
          <w:rFonts w:ascii="Times New Roman" w:hAnsi="Times New Roman"/>
          <w:b/>
          <w:bCs/>
          <w:sz w:val="24"/>
          <w:szCs w:val="24"/>
          <w:lang w:val="en-US"/>
        </w:rPr>
        <w:t>child taxon.</w:t>
      </w:r>
    </w:p>
    <w:p w:rsidR="001B11EE" w:rsidRDefault="001B11EE" w:rsidP="001B11EE">
      <w:pPr>
        <w:spacing w:before="100" w:beforeAutospacing="1" w:after="100" w:afterAutospacing="1"/>
        <w:rPr>
          <w:rFonts w:ascii="Times New Roman" w:hAnsi="Times New Roman"/>
          <w:sz w:val="24"/>
          <w:szCs w:val="24"/>
          <w:lang w:val="en-US"/>
        </w:rPr>
      </w:pPr>
      <w:r>
        <w:rPr>
          <w:rFonts w:ascii="Times New Roman" w:hAnsi="Times New Roman"/>
          <w:sz w:val="24"/>
          <w:szCs w:val="24"/>
          <w:lang w:val="en-US"/>
        </w:rPr>
        <w:t xml:space="preserve">A </w:t>
      </w:r>
      <w:r>
        <w:rPr>
          <w:rFonts w:ascii="Times New Roman" w:hAnsi="Times New Roman"/>
          <w:b/>
          <w:bCs/>
          <w:sz w:val="24"/>
          <w:szCs w:val="24"/>
          <w:lang w:val="en-US"/>
        </w:rPr>
        <w:t>Taxon</w:t>
      </w:r>
      <w:r>
        <w:rPr>
          <w:rFonts w:ascii="Times New Roman" w:hAnsi="Times New Roman"/>
          <w:sz w:val="24"/>
          <w:szCs w:val="24"/>
          <w:lang w:val="en-US"/>
        </w:rPr>
        <w:t xml:space="preserve"> is a taxonomic group with the data that define its circumscription and describe its properties. The circumscription of the taxon is indicated by means of a circumscription or concept reference (</w:t>
      </w:r>
      <w:r>
        <w:rPr>
          <w:rFonts w:ascii="Times New Roman" w:hAnsi="Times New Roman"/>
          <w:b/>
          <w:bCs/>
          <w:sz w:val="24"/>
          <w:szCs w:val="24"/>
          <w:lang w:val="en-US"/>
        </w:rPr>
        <w:t>“sec.-” or</w:t>
      </w:r>
      <w:r>
        <w:rPr>
          <w:rFonts w:ascii="Times New Roman" w:hAnsi="Times New Roman"/>
          <w:sz w:val="24"/>
          <w:szCs w:val="24"/>
          <w:lang w:val="en-US"/>
        </w:rPr>
        <w:t xml:space="preserve"> </w:t>
      </w:r>
      <w:r>
        <w:rPr>
          <w:rFonts w:ascii="Times New Roman" w:hAnsi="Times New Roman"/>
          <w:b/>
          <w:bCs/>
          <w:sz w:val="24"/>
          <w:szCs w:val="24"/>
          <w:lang w:val="en-US"/>
        </w:rPr>
        <w:t>“</w:t>
      </w:r>
      <w:proofErr w:type="spellStart"/>
      <w:r>
        <w:rPr>
          <w:rFonts w:ascii="Times New Roman" w:hAnsi="Times New Roman"/>
          <w:b/>
          <w:bCs/>
          <w:sz w:val="24"/>
          <w:szCs w:val="24"/>
          <w:lang w:val="en-US"/>
        </w:rPr>
        <w:t>secundum</w:t>
      </w:r>
      <w:proofErr w:type="spellEnd"/>
      <w:r>
        <w:rPr>
          <w:rFonts w:ascii="Times New Roman" w:hAnsi="Times New Roman"/>
          <w:b/>
          <w:bCs/>
          <w:sz w:val="24"/>
          <w:szCs w:val="24"/>
          <w:lang w:val="en-US"/>
        </w:rPr>
        <w:t>-” reference,</w:t>
      </w:r>
      <w:r>
        <w:rPr>
          <w:rFonts w:ascii="Times New Roman" w:hAnsi="Times New Roman"/>
          <w:sz w:val="24"/>
          <w:szCs w:val="24"/>
          <w:lang w:val="en-US"/>
        </w:rPr>
        <w:t xml:space="preserve"> </w:t>
      </w:r>
      <w:hyperlink r:id="rId7" w:anchor="bibr03" w:history="1">
        <w:r>
          <w:rPr>
            <w:rStyle w:val="Hyperlink"/>
            <w:rFonts w:ascii="Times New Roman" w:hAnsi="Times New Roman"/>
            <w:color w:val="0000FF"/>
            <w:sz w:val="24"/>
            <w:szCs w:val="24"/>
            <w:lang w:val="en-US"/>
          </w:rPr>
          <w:t>Berendsohn 1995</w:t>
        </w:r>
      </w:hyperlink>
      <w:r>
        <w:rPr>
          <w:rFonts w:ascii="Times New Roman" w:hAnsi="Times New Roman"/>
          <w:sz w:val="24"/>
          <w:szCs w:val="24"/>
          <w:lang w:val="en-US"/>
        </w:rPr>
        <w:t xml:space="preserve">, </w:t>
      </w:r>
      <w:hyperlink r:id="rId8" w:anchor="bibr04" w:history="1">
        <w:r>
          <w:rPr>
            <w:rStyle w:val="Hyperlink"/>
            <w:rFonts w:ascii="Times New Roman" w:hAnsi="Times New Roman"/>
            <w:color w:val="0000FF"/>
            <w:sz w:val="24"/>
            <w:szCs w:val="24"/>
            <w:lang w:val="en-US"/>
          </w:rPr>
          <w:t>1997</w:t>
        </w:r>
      </w:hyperlink>
      <w:r>
        <w:rPr>
          <w:rFonts w:ascii="Times New Roman" w:hAnsi="Times New Roman"/>
          <w:sz w:val="24"/>
          <w:szCs w:val="24"/>
          <w:lang w:val="en-US"/>
        </w:rPr>
        <w:t xml:space="preserve">; </w:t>
      </w:r>
      <w:hyperlink r:id="rId9" w:anchor="bibr08" w:history="1">
        <w:r>
          <w:rPr>
            <w:rStyle w:val="Hyperlink"/>
            <w:rFonts w:ascii="Times New Roman" w:hAnsi="Times New Roman"/>
            <w:color w:val="0000FF"/>
            <w:sz w:val="24"/>
            <w:szCs w:val="24"/>
            <w:lang w:val="en-US"/>
          </w:rPr>
          <w:t xml:space="preserve">Berendsohn &amp; </w:t>
        </w:r>
        <w:proofErr w:type="spellStart"/>
        <w:r>
          <w:rPr>
            <w:rStyle w:val="Hyperlink"/>
            <w:rFonts w:ascii="Times New Roman" w:hAnsi="Times New Roman"/>
            <w:color w:val="0000FF"/>
            <w:sz w:val="24"/>
            <w:szCs w:val="24"/>
            <w:lang w:val="en-US"/>
          </w:rPr>
          <w:t>Geoffroy</w:t>
        </w:r>
        <w:proofErr w:type="spellEnd"/>
        <w:r>
          <w:rPr>
            <w:rStyle w:val="Hyperlink"/>
            <w:rFonts w:ascii="Times New Roman" w:hAnsi="Times New Roman"/>
            <w:color w:val="0000FF"/>
            <w:sz w:val="24"/>
            <w:szCs w:val="24"/>
            <w:lang w:val="en-US"/>
          </w:rPr>
          <w:t xml:space="preserve"> 2007</w:t>
        </w:r>
      </w:hyperlink>
      <w:r>
        <w:rPr>
          <w:rFonts w:ascii="Times New Roman" w:hAnsi="Times New Roman"/>
          <w:sz w:val="24"/>
          <w:szCs w:val="24"/>
          <w:lang w:val="en-US"/>
        </w:rPr>
        <w:t xml:space="preserve">), normally a bibliographic reference clarifying the distinction of this taxon from other taxa. One and the same taxon may occur in several classifications, but it is also possible that two different taxa (taxon concepts) carry the same name in separate classifications. In themselves, classifications should be taxonomically consistent, i.e. every name should only occur once (as a </w:t>
      </w:r>
      <w:proofErr w:type="spellStart"/>
      <w:r>
        <w:rPr>
          <w:rFonts w:ascii="Times New Roman" w:hAnsi="Times New Roman"/>
          <w:sz w:val="24"/>
          <w:szCs w:val="24"/>
          <w:lang w:val="en-US"/>
        </w:rPr>
        <w:t>taxon</w:t>
      </w:r>
      <w:proofErr w:type="spellEnd"/>
      <w:r>
        <w:rPr>
          <w:rFonts w:ascii="Times New Roman" w:hAnsi="Times New Roman"/>
          <w:sz w:val="24"/>
          <w:szCs w:val="24"/>
          <w:lang w:val="en-US"/>
        </w:rPr>
        <w:t xml:space="preserve"> name or a synonym) in a given classification (except when cited as a misapplied name or pro-parte synonym).</w:t>
      </w:r>
    </w:p>
    <w:p w:rsidR="001B11EE" w:rsidRDefault="001B11EE" w:rsidP="001B11EE">
      <w:pPr>
        <w:spacing w:before="100" w:beforeAutospacing="1" w:after="100" w:afterAutospacing="1"/>
        <w:rPr>
          <w:rFonts w:ascii="Times New Roman" w:hAnsi="Times New Roman"/>
          <w:sz w:val="24"/>
          <w:szCs w:val="24"/>
          <w:lang w:val="en-US"/>
        </w:rPr>
      </w:pPr>
      <w:r>
        <w:rPr>
          <w:rFonts w:ascii="Times New Roman" w:hAnsi="Times New Roman"/>
          <w:b/>
          <w:bCs/>
          <w:sz w:val="24"/>
          <w:szCs w:val="24"/>
          <w:lang w:val="en-US"/>
        </w:rPr>
        <w:t>Scientific names</w:t>
      </w:r>
      <w:r>
        <w:rPr>
          <w:rFonts w:ascii="Times New Roman" w:hAnsi="Times New Roman"/>
          <w:sz w:val="24"/>
          <w:szCs w:val="24"/>
          <w:lang w:val="en-US"/>
        </w:rPr>
        <w:t xml:space="preserve"> (as well as the names given to </w:t>
      </w:r>
      <w:proofErr w:type="spellStart"/>
      <w:r>
        <w:rPr>
          <w:rFonts w:ascii="Times New Roman" w:hAnsi="Times New Roman"/>
          <w:sz w:val="24"/>
          <w:szCs w:val="24"/>
          <w:lang w:val="en-US"/>
        </w:rPr>
        <w:t>pseudotaxa</w:t>
      </w:r>
      <w:proofErr w:type="spellEnd"/>
      <w:r>
        <w:rPr>
          <w:rFonts w:ascii="Times New Roman" w:hAnsi="Times New Roman"/>
          <w:sz w:val="24"/>
          <w:szCs w:val="24"/>
          <w:lang w:val="en-US"/>
        </w:rPr>
        <w:t xml:space="preserve"> such as unnamed clades) are assigned to </w:t>
      </w:r>
      <w:commentRangeStart w:id="1"/>
      <w:r>
        <w:rPr>
          <w:rFonts w:ascii="Times New Roman" w:hAnsi="Times New Roman"/>
          <w:sz w:val="24"/>
          <w:szCs w:val="24"/>
          <w:lang w:val="en-US"/>
        </w:rPr>
        <w:t>taxa</w:t>
      </w:r>
      <w:commentRangeEnd w:id="1"/>
      <w:r w:rsidR="00B124D0">
        <w:rPr>
          <w:rStyle w:val="Kommentarzeichen"/>
        </w:rPr>
        <w:commentReference w:id="1"/>
      </w:r>
      <w:r>
        <w:rPr>
          <w:rFonts w:ascii="Times New Roman" w:hAnsi="Times New Roman"/>
          <w:sz w:val="24"/>
          <w:szCs w:val="24"/>
          <w:lang w:val="en-US"/>
        </w:rPr>
        <w:t xml:space="preserve">, synonyms or misapplied names. </w:t>
      </w:r>
      <w:r>
        <w:rPr>
          <w:rFonts w:ascii="Times New Roman" w:hAnsi="Times New Roman"/>
          <w:b/>
          <w:bCs/>
          <w:sz w:val="24"/>
          <w:szCs w:val="24"/>
          <w:lang w:val="en-US"/>
        </w:rPr>
        <w:t>Ranks of names</w:t>
      </w:r>
      <w:r>
        <w:rPr>
          <w:rFonts w:ascii="Times New Roman" w:hAnsi="Times New Roman"/>
          <w:sz w:val="24"/>
          <w:szCs w:val="24"/>
          <w:lang w:val="en-US"/>
        </w:rPr>
        <w:t xml:space="preserve"> follow the hierarchy defined in the nomenclatural codes. However, the user is free to insert further ranks at any place in the tree thus forming new or mixed hierarchical levels.</w:t>
      </w:r>
    </w:p>
    <w:p w:rsidR="001B11EE" w:rsidRDefault="001B11EE" w:rsidP="001B11EE">
      <w:pPr>
        <w:spacing w:before="100" w:beforeAutospacing="1" w:after="100" w:afterAutospacing="1"/>
        <w:rPr>
          <w:rFonts w:ascii="Times New Roman" w:hAnsi="Times New Roman"/>
          <w:sz w:val="24"/>
          <w:szCs w:val="24"/>
          <w:lang w:val="en-US"/>
        </w:rPr>
      </w:pPr>
      <w:r>
        <w:rPr>
          <w:rFonts w:ascii="Times New Roman" w:hAnsi="Times New Roman"/>
          <w:sz w:val="24"/>
          <w:szCs w:val="24"/>
          <w:lang w:val="en-US"/>
        </w:rPr>
        <w:t>[</w:t>
      </w:r>
      <w:proofErr w:type="spellStart"/>
      <w:r>
        <w:rPr>
          <w:rFonts w:ascii="Times New Roman" w:hAnsi="Times New Roman"/>
          <w:sz w:val="24"/>
          <w:szCs w:val="24"/>
          <w:lang w:val="en-US"/>
        </w:rPr>
        <w:t>Dieser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Absatz</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ist</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neu</w:t>
      </w:r>
      <w:proofErr w:type="spellEnd"/>
      <w:r>
        <w:rPr>
          <w:rFonts w:ascii="Times New Roman" w:hAnsi="Times New Roman"/>
          <w:sz w:val="24"/>
          <w:szCs w:val="24"/>
          <w:lang w:val="en-US"/>
        </w:rPr>
        <w:t xml:space="preserve">:] Names and taxa may be excluded from a treatment for various reasons, for example because the taxon does not occur within the geographic range of the database (mostly </w:t>
      </w:r>
      <w:del w:id="2" w:author="Köster, Nils" w:date="2019-11-13T13:21:00Z">
        <w:r w:rsidDel="00073F29">
          <w:rPr>
            <w:rFonts w:ascii="Times New Roman" w:hAnsi="Times New Roman"/>
            <w:sz w:val="24"/>
            <w:szCs w:val="24"/>
            <w:lang w:val="en-US"/>
          </w:rPr>
          <w:delText xml:space="preserve">the </w:delText>
        </w:r>
      </w:del>
      <w:r>
        <w:rPr>
          <w:rFonts w:ascii="Times New Roman" w:hAnsi="Times New Roman"/>
          <w:sz w:val="24"/>
          <w:szCs w:val="24"/>
          <w:lang w:val="en-US"/>
        </w:rPr>
        <w:t xml:space="preserve">also </w:t>
      </w:r>
      <w:proofErr w:type="spellStart"/>
      <w:r>
        <w:rPr>
          <w:rFonts w:ascii="Times New Roman" w:hAnsi="Times New Roman"/>
          <w:sz w:val="24"/>
          <w:szCs w:val="24"/>
          <w:lang w:val="en-US"/>
        </w:rPr>
        <w:t>categorised</w:t>
      </w:r>
      <w:proofErr w:type="spellEnd"/>
      <w:r>
        <w:rPr>
          <w:rFonts w:ascii="Times New Roman" w:hAnsi="Times New Roman"/>
          <w:sz w:val="24"/>
          <w:szCs w:val="24"/>
          <w:lang w:val="en-US"/>
        </w:rPr>
        <w:t xml:space="preserve"> as misapplications), or, in a monographic context, because their application or standing cannot be ascertained. </w:t>
      </w:r>
    </w:p>
    <w:p w:rsidR="001B11EE" w:rsidRDefault="001B11EE" w:rsidP="001B11EE">
      <w:pPr>
        <w:spacing w:before="100" w:beforeAutospacing="1" w:after="100" w:afterAutospacing="1"/>
        <w:rPr>
          <w:rFonts w:ascii="Times New Roman" w:hAnsi="Times New Roman"/>
          <w:sz w:val="24"/>
          <w:szCs w:val="24"/>
          <w:lang w:val="en-US"/>
        </w:rPr>
      </w:pPr>
      <w:r>
        <w:rPr>
          <w:rFonts w:ascii="Times New Roman" w:hAnsi="Times New Roman"/>
          <w:sz w:val="24"/>
          <w:szCs w:val="24"/>
          <w:lang w:val="en-US"/>
        </w:rPr>
        <w:t xml:space="preserve">The EDIT Platform offers various ways to indicate the source of a taxonomic concept. In addition to the “sec. reference” that indicates the circumscription of the taxon, the assignment of synonyms or of misapplied names may carry an individual “sec. reference”, too, here indicating who has linked this name to the concept of the taxon. This allows addition of such information without having to create a new taxon concept. </w:t>
      </w:r>
      <w:commentRangeStart w:id="3"/>
      <w:r>
        <w:rPr>
          <w:rFonts w:ascii="Times New Roman" w:hAnsi="Times New Roman"/>
          <w:sz w:val="24"/>
          <w:szCs w:val="24"/>
          <w:lang w:val="en-US"/>
        </w:rPr>
        <w:t>In case of misapplied names, this attribution is distinguished from the “sensu” reference that indicates the actual misapplication.</w:t>
      </w:r>
      <w:commentRangeEnd w:id="3"/>
      <w:r w:rsidR="00702EBA">
        <w:rPr>
          <w:rStyle w:val="Kommentarzeichen"/>
        </w:rPr>
        <w:commentReference w:id="3"/>
      </w:r>
      <w:r>
        <w:rPr>
          <w:rFonts w:ascii="Times New Roman" w:hAnsi="Times New Roman"/>
          <w:sz w:val="24"/>
          <w:szCs w:val="24"/>
          <w:lang w:val="en-US"/>
        </w:rPr>
        <w:t xml:space="preserve"> Moreover, factual data (as virtually all data items in the Platform) may be individually referenced </w:t>
      </w:r>
      <w:commentRangeStart w:id="4"/>
      <w:r>
        <w:rPr>
          <w:rFonts w:ascii="Times New Roman" w:hAnsi="Times New Roman"/>
          <w:sz w:val="24"/>
          <w:szCs w:val="24"/>
          <w:lang w:val="en-US"/>
        </w:rPr>
        <w:t>(including the name used in the source)</w:t>
      </w:r>
      <w:commentRangeEnd w:id="4"/>
      <w:r w:rsidR="00702EBA">
        <w:rPr>
          <w:rStyle w:val="Kommentarzeichen"/>
        </w:rPr>
        <w:commentReference w:id="4"/>
      </w:r>
      <w:r>
        <w:rPr>
          <w:rFonts w:ascii="Times New Roman" w:hAnsi="Times New Roman"/>
          <w:sz w:val="24"/>
          <w:szCs w:val="24"/>
          <w:lang w:val="en-US"/>
        </w:rPr>
        <w:t>, e.g. geographic distribution, ecological data, or uses of the taxon. It is also possible to assign a block of sourced factual data (e.g. the treatment in a Flora) to the taxon. Notes (or otherwise designa</w:t>
      </w:r>
      <w:bookmarkStart w:id="5" w:name="_GoBack"/>
      <w:bookmarkEnd w:id="5"/>
      <w:r>
        <w:rPr>
          <w:rFonts w:ascii="Times New Roman" w:hAnsi="Times New Roman"/>
          <w:sz w:val="24"/>
          <w:szCs w:val="24"/>
          <w:lang w:val="en-US"/>
        </w:rPr>
        <w:t xml:space="preserve">ted free-text fields) can be used to indicate the state of revision of the concept. These features were all used in the </w:t>
      </w:r>
      <w:proofErr w:type="spellStart"/>
      <w:r>
        <w:rPr>
          <w:rFonts w:ascii="Times New Roman" w:hAnsi="Times New Roman"/>
          <w:i/>
          <w:iCs/>
          <w:sz w:val="24"/>
          <w:szCs w:val="24"/>
          <w:lang w:val="en-US"/>
        </w:rPr>
        <w:t>Nepenthaceae</w:t>
      </w:r>
      <w:proofErr w:type="spellEnd"/>
      <w:r>
        <w:rPr>
          <w:rFonts w:ascii="Times New Roman" w:hAnsi="Times New Roman"/>
          <w:sz w:val="24"/>
          <w:szCs w:val="24"/>
          <w:lang w:val="en-US"/>
        </w:rPr>
        <w:t xml:space="preserve"> database presented here.</w:t>
      </w:r>
    </w:p>
    <w:p w:rsidR="001B11EE" w:rsidRDefault="001B11EE" w:rsidP="001B11EE">
      <w:pPr>
        <w:spacing w:before="100" w:beforeAutospacing="1" w:after="100" w:afterAutospacing="1"/>
        <w:rPr>
          <w:rFonts w:ascii="Times New Roman" w:hAnsi="Times New Roman"/>
          <w:sz w:val="24"/>
          <w:szCs w:val="24"/>
          <w:lang w:val="en-US"/>
        </w:rPr>
      </w:pPr>
      <w:r>
        <w:rPr>
          <w:rFonts w:ascii="Times New Roman" w:hAnsi="Times New Roman"/>
          <w:sz w:val="24"/>
          <w:szCs w:val="24"/>
          <w:lang w:val="en-US"/>
        </w:rPr>
        <w:t xml:space="preserve">The Platform also allows linkage of different taxonomic concepts. An example: </w:t>
      </w:r>
      <w:r>
        <w:rPr>
          <w:rFonts w:ascii="Times New Roman" w:hAnsi="Times New Roman"/>
          <w:i/>
          <w:iCs/>
          <w:sz w:val="24"/>
          <w:szCs w:val="24"/>
          <w:lang w:val="en-US"/>
        </w:rPr>
        <w:t>Nepenthes dubia</w:t>
      </w:r>
      <w:r>
        <w:rPr>
          <w:rFonts w:ascii="Times New Roman" w:hAnsi="Times New Roman"/>
          <w:sz w:val="24"/>
          <w:szCs w:val="24"/>
          <w:lang w:val="en-US"/>
        </w:rPr>
        <w:t xml:space="preserve"> </w:t>
      </w:r>
      <w:proofErr w:type="spellStart"/>
      <w:r>
        <w:rPr>
          <w:rFonts w:ascii="Times New Roman" w:hAnsi="Times New Roman"/>
          <w:sz w:val="24"/>
          <w:szCs w:val="24"/>
          <w:lang w:val="en-US"/>
        </w:rPr>
        <w:t>Danser</w:t>
      </w:r>
      <w:proofErr w:type="spellEnd"/>
      <w:r>
        <w:rPr>
          <w:rFonts w:ascii="Times New Roman" w:hAnsi="Times New Roman"/>
          <w:sz w:val="24"/>
          <w:szCs w:val="24"/>
          <w:lang w:val="en-US"/>
        </w:rPr>
        <w:t xml:space="preserve"> was treated by </w:t>
      </w:r>
      <w:proofErr w:type="spellStart"/>
      <w:r>
        <w:rPr>
          <w:rFonts w:ascii="Times New Roman" w:hAnsi="Times New Roman"/>
          <w:sz w:val="24"/>
          <w:szCs w:val="24"/>
          <w:lang w:val="en-US"/>
        </w:rPr>
        <w:t>Jebb</w:t>
      </w:r>
      <w:proofErr w:type="spellEnd"/>
      <w:r>
        <w:rPr>
          <w:rFonts w:ascii="Times New Roman" w:hAnsi="Times New Roman"/>
          <w:sz w:val="24"/>
          <w:szCs w:val="24"/>
          <w:lang w:val="en-US"/>
        </w:rPr>
        <w:t xml:space="preserve"> &amp; Cheek (</w:t>
      </w:r>
      <w:hyperlink r:id="rId10" w:anchor="bibr48" w:history="1">
        <w:r>
          <w:rPr>
            <w:rStyle w:val="Hyperlink"/>
            <w:rFonts w:ascii="Times New Roman" w:hAnsi="Times New Roman"/>
            <w:color w:val="0000FF"/>
            <w:sz w:val="24"/>
            <w:szCs w:val="24"/>
            <w:lang w:val="en-US"/>
          </w:rPr>
          <w:t>1997</w:t>
        </w:r>
      </w:hyperlink>
      <w:r>
        <w:rPr>
          <w:rFonts w:ascii="Times New Roman" w:hAnsi="Times New Roman"/>
          <w:sz w:val="24"/>
          <w:szCs w:val="24"/>
          <w:lang w:val="en-US"/>
        </w:rPr>
        <w:t xml:space="preserve">) and Cheek &amp; </w:t>
      </w:r>
      <w:proofErr w:type="spellStart"/>
      <w:r>
        <w:rPr>
          <w:rFonts w:ascii="Times New Roman" w:hAnsi="Times New Roman"/>
          <w:sz w:val="24"/>
          <w:szCs w:val="24"/>
          <w:lang w:val="en-US"/>
        </w:rPr>
        <w:t>Jebb</w:t>
      </w:r>
      <w:proofErr w:type="spellEnd"/>
      <w:r>
        <w:rPr>
          <w:rFonts w:ascii="Times New Roman" w:hAnsi="Times New Roman"/>
          <w:sz w:val="24"/>
          <w:szCs w:val="24"/>
          <w:lang w:val="en-US"/>
        </w:rPr>
        <w:t xml:space="preserve"> (</w:t>
      </w:r>
      <w:hyperlink r:id="rId11" w:anchor="bibr24" w:history="1">
        <w:r>
          <w:rPr>
            <w:rStyle w:val="Hyperlink"/>
            <w:rFonts w:ascii="Times New Roman" w:hAnsi="Times New Roman"/>
            <w:color w:val="0000FF"/>
            <w:sz w:val="24"/>
            <w:szCs w:val="24"/>
            <w:lang w:val="en-US"/>
          </w:rPr>
          <w:t>2001</w:t>
        </w:r>
      </w:hyperlink>
      <w:r>
        <w:rPr>
          <w:rFonts w:ascii="Times New Roman" w:hAnsi="Times New Roman"/>
          <w:sz w:val="24"/>
          <w:szCs w:val="24"/>
          <w:lang w:val="en-US"/>
        </w:rPr>
        <w:t xml:space="preserve">) as a taxon including </w:t>
      </w:r>
      <w:r>
        <w:rPr>
          <w:rFonts w:ascii="Times New Roman" w:hAnsi="Times New Roman"/>
          <w:i/>
          <w:iCs/>
          <w:sz w:val="24"/>
          <w:szCs w:val="24"/>
          <w:lang w:val="en-US"/>
        </w:rPr>
        <w:t>N. tenuis</w:t>
      </w:r>
      <w:r>
        <w:rPr>
          <w:rFonts w:ascii="Times New Roman" w:hAnsi="Times New Roman"/>
          <w:sz w:val="24"/>
          <w:szCs w:val="24"/>
          <w:lang w:val="en-US"/>
        </w:rPr>
        <w:t xml:space="preserve"> </w:t>
      </w:r>
      <w:proofErr w:type="spellStart"/>
      <w:r>
        <w:rPr>
          <w:rFonts w:ascii="Times New Roman" w:hAnsi="Times New Roman"/>
          <w:sz w:val="24"/>
          <w:szCs w:val="24"/>
          <w:lang w:val="en-US"/>
        </w:rPr>
        <w:t>Nerz</w:t>
      </w:r>
      <w:proofErr w:type="spellEnd"/>
      <w:r>
        <w:rPr>
          <w:rFonts w:ascii="Times New Roman" w:hAnsi="Times New Roman"/>
          <w:sz w:val="24"/>
          <w:szCs w:val="24"/>
          <w:lang w:val="en-US"/>
        </w:rPr>
        <w:t xml:space="preserve"> &amp; </w:t>
      </w:r>
      <w:proofErr w:type="spellStart"/>
      <w:r>
        <w:rPr>
          <w:rFonts w:ascii="Times New Roman" w:hAnsi="Times New Roman"/>
          <w:sz w:val="24"/>
          <w:szCs w:val="24"/>
          <w:lang w:val="en-US"/>
        </w:rPr>
        <w:t>Wistuba</w:t>
      </w:r>
      <w:proofErr w:type="spellEnd"/>
      <w:r>
        <w:rPr>
          <w:rFonts w:ascii="Times New Roman" w:hAnsi="Times New Roman"/>
          <w:sz w:val="24"/>
          <w:szCs w:val="24"/>
          <w:lang w:val="en-US"/>
        </w:rPr>
        <w:t>; a hypothesis that was rejected by Clarke (</w:t>
      </w:r>
      <w:hyperlink r:id="rId12" w:anchor="bibr29" w:history="1">
        <w:r>
          <w:rPr>
            <w:rStyle w:val="Hyperlink"/>
            <w:rFonts w:ascii="Times New Roman" w:hAnsi="Times New Roman"/>
            <w:color w:val="0000FF"/>
            <w:sz w:val="24"/>
            <w:szCs w:val="24"/>
            <w:lang w:val="en-US"/>
          </w:rPr>
          <w:t>2001</w:t>
        </w:r>
      </w:hyperlink>
      <w:r>
        <w:rPr>
          <w:rFonts w:ascii="Times New Roman" w:hAnsi="Times New Roman"/>
          <w:sz w:val="24"/>
          <w:szCs w:val="24"/>
          <w:lang w:val="en-US"/>
        </w:rPr>
        <w:t>), McPherson (</w:t>
      </w:r>
      <w:hyperlink r:id="rId13" w:anchor="bibr57" w:history="1">
        <w:r>
          <w:rPr>
            <w:rStyle w:val="Hyperlink"/>
            <w:rFonts w:ascii="Times New Roman" w:hAnsi="Times New Roman"/>
            <w:color w:val="0000FF"/>
            <w:sz w:val="24"/>
            <w:szCs w:val="24"/>
            <w:lang w:val="en-US"/>
          </w:rPr>
          <w:t>2009</w:t>
        </w:r>
      </w:hyperlink>
      <w:r>
        <w:rPr>
          <w:rFonts w:ascii="Times New Roman" w:hAnsi="Times New Roman"/>
          <w:sz w:val="24"/>
          <w:szCs w:val="24"/>
          <w:lang w:val="en-US"/>
        </w:rPr>
        <w:t xml:space="preserve">) and </w:t>
      </w:r>
      <w:hyperlink r:id="rId14" w:anchor="bibr26" w:history="1">
        <w:r>
          <w:rPr>
            <w:rStyle w:val="Hyperlink"/>
            <w:rFonts w:ascii="Times New Roman" w:hAnsi="Times New Roman"/>
            <w:color w:val="0000FF"/>
            <w:sz w:val="24"/>
            <w:szCs w:val="24"/>
            <w:lang w:val="en-US"/>
          </w:rPr>
          <w:t>Clarke &amp; al. 2018</w:t>
        </w:r>
      </w:hyperlink>
      <w:r>
        <w:rPr>
          <w:rFonts w:ascii="Times New Roman" w:hAnsi="Times New Roman"/>
          <w:sz w:val="24"/>
          <w:szCs w:val="24"/>
          <w:lang w:val="en-US"/>
        </w:rPr>
        <w:t xml:space="preserve">, who treat </w:t>
      </w:r>
      <w:r>
        <w:rPr>
          <w:rFonts w:ascii="Times New Roman" w:hAnsi="Times New Roman"/>
          <w:i/>
          <w:iCs/>
          <w:sz w:val="24"/>
          <w:szCs w:val="24"/>
          <w:lang w:val="en-US"/>
        </w:rPr>
        <w:t>N.</w:t>
      </w:r>
      <w:r>
        <w:rPr>
          <w:rFonts w:ascii="Times New Roman" w:hAnsi="Times New Roman"/>
          <w:sz w:val="24"/>
          <w:szCs w:val="24"/>
          <w:lang w:val="en-US"/>
        </w:rPr>
        <w:t xml:space="preserve"> </w:t>
      </w:r>
      <w:r>
        <w:rPr>
          <w:rFonts w:ascii="Times New Roman" w:hAnsi="Times New Roman"/>
          <w:i/>
          <w:iCs/>
          <w:sz w:val="24"/>
          <w:szCs w:val="24"/>
          <w:lang w:val="en-US"/>
        </w:rPr>
        <w:t>tenuis</w:t>
      </w:r>
      <w:r>
        <w:rPr>
          <w:rFonts w:ascii="Times New Roman" w:hAnsi="Times New Roman"/>
          <w:sz w:val="24"/>
          <w:szCs w:val="24"/>
          <w:lang w:val="en-US"/>
        </w:rPr>
        <w:t xml:space="preserve"> as a separate taxon. In the primary classification in the database (visible in the portal), we presently follow Clarke's opinion, so we do have a </w:t>
      </w:r>
      <w:proofErr w:type="spellStart"/>
      <w:r>
        <w:rPr>
          <w:rFonts w:ascii="Times New Roman" w:hAnsi="Times New Roman"/>
          <w:sz w:val="24"/>
          <w:szCs w:val="24"/>
          <w:lang w:val="en-US"/>
        </w:rPr>
        <w:t>taxon</w:t>
      </w:r>
      <w:proofErr w:type="spellEnd"/>
      <w:r>
        <w:rPr>
          <w:rFonts w:ascii="Times New Roman" w:hAnsi="Times New Roman"/>
          <w:sz w:val="24"/>
          <w:szCs w:val="24"/>
          <w:lang w:val="en-US"/>
        </w:rPr>
        <w:t xml:space="preserve"> </w:t>
      </w:r>
      <w:r>
        <w:rPr>
          <w:rFonts w:ascii="Times New Roman" w:hAnsi="Times New Roman"/>
          <w:i/>
          <w:iCs/>
          <w:sz w:val="24"/>
          <w:szCs w:val="24"/>
          <w:lang w:val="en-US"/>
        </w:rPr>
        <w:t>N. dubia</w:t>
      </w:r>
      <w:r>
        <w:rPr>
          <w:rFonts w:ascii="Times New Roman" w:hAnsi="Times New Roman"/>
          <w:sz w:val="24"/>
          <w:szCs w:val="24"/>
          <w:lang w:val="en-US"/>
        </w:rPr>
        <w:t xml:space="preserve"> sec. Clarke (</w:t>
      </w:r>
      <w:hyperlink r:id="rId15" w:anchor="bibr29" w:history="1">
        <w:r>
          <w:rPr>
            <w:rStyle w:val="Hyperlink"/>
            <w:rFonts w:ascii="Times New Roman" w:hAnsi="Times New Roman"/>
            <w:color w:val="0000FF"/>
            <w:sz w:val="24"/>
            <w:szCs w:val="24"/>
            <w:lang w:val="en-US"/>
          </w:rPr>
          <w:t>2001</w:t>
        </w:r>
      </w:hyperlink>
      <w:r>
        <w:rPr>
          <w:rFonts w:ascii="Times New Roman" w:hAnsi="Times New Roman"/>
          <w:sz w:val="24"/>
          <w:szCs w:val="24"/>
          <w:lang w:val="en-US"/>
        </w:rPr>
        <w:t xml:space="preserve">), but we maintain the </w:t>
      </w:r>
      <w:r>
        <w:rPr>
          <w:rFonts w:ascii="Times New Roman" w:hAnsi="Times New Roman"/>
          <w:i/>
          <w:iCs/>
          <w:sz w:val="24"/>
          <w:szCs w:val="24"/>
          <w:lang w:val="en-US"/>
        </w:rPr>
        <w:t xml:space="preserve">Flora </w:t>
      </w:r>
      <w:proofErr w:type="spellStart"/>
      <w:r>
        <w:rPr>
          <w:rFonts w:ascii="Times New Roman" w:hAnsi="Times New Roman"/>
          <w:i/>
          <w:iCs/>
          <w:sz w:val="24"/>
          <w:szCs w:val="24"/>
          <w:lang w:val="en-US"/>
        </w:rPr>
        <w:t>Malesiana</w:t>
      </w:r>
      <w:proofErr w:type="spellEnd"/>
      <w:r>
        <w:rPr>
          <w:rFonts w:ascii="Times New Roman" w:hAnsi="Times New Roman"/>
          <w:sz w:val="24"/>
          <w:szCs w:val="24"/>
          <w:lang w:val="en-US"/>
        </w:rPr>
        <w:t xml:space="preserve"> treatment as a </w:t>
      </w:r>
      <w:proofErr w:type="spellStart"/>
      <w:r>
        <w:rPr>
          <w:rFonts w:ascii="Times New Roman" w:hAnsi="Times New Roman"/>
          <w:sz w:val="24"/>
          <w:szCs w:val="24"/>
          <w:lang w:val="en-US"/>
        </w:rPr>
        <w:t>taxon</w:t>
      </w:r>
      <w:proofErr w:type="spellEnd"/>
      <w:r>
        <w:rPr>
          <w:rFonts w:ascii="Times New Roman" w:hAnsi="Times New Roman"/>
          <w:sz w:val="24"/>
          <w:szCs w:val="24"/>
          <w:lang w:val="en-US"/>
        </w:rPr>
        <w:t xml:space="preserve"> </w:t>
      </w:r>
      <w:r>
        <w:rPr>
          <w:rFonts w:ascii="Times New Roman" w:hAnsi="Times New Roman"/>
          <w:i/>
          <w:iCs/>
          <w:sz w:val="24"/>
          <w:szCs w:val="24"/>
          <w:lang w:val="en-US"/>
        </w:rPr>
        <w:t>N. dubia</w:t>
      </w:r>
      <w:r>
        <w:rPr>
          <w:rFonts w:ascii="Times New Roman" w:hAnsi="Times New Roman"/>
          <w:sz w:val="24"/>
          <w:szCs w:val="24"/>
          <w:lang w:val="en-US"/>
        </w:rPr>
        <w:t xml:space="preserve"> sec. Cheek &amp; </w:t>
      </w:r>
      <w:proofErr w:type="spellStart"/>
      <w:r>
        <w:rPr>
          <w:rFonts w:ascii="Times New Roman" w:hAnsi="Times New Roman"/>
          <w:sz w:val="24"/>
          <w:szCs w:val="24"/>
          <w:lang w:val="en-US"/>
        </w:rPr>
        <w:t>Jebb</w:t>
      </w:r>
      <w:proofErr w:type="spellEnd"/>
      <w:r>
        <w:rPr>
          <w:rFonts w:ascii="Times New Roman" w:hAnsi="Times New Roman"/>
          <w:sz w:val="24"/>
          <w:szCs w:val="24"/>
          <w:lang w:val="en-US"/>
        </w:rPr>
        <w:t xml:space="preserve"> (</w:t>
      </w:r>
      <w:hyperlink r:id="rId16" w:anchor="bibr24" w:history="1">
        <w:r>
          <w:rPr>
            <w:rStyle w:val="Hyperlink"/>
            <w:rFonts w:ascii="Times New Roman" w:hAnsi="Times New Roman"/>
            <w:color w:val="0000FF"/>
            <w:sz w:val="24"/>
            <w:szCs w:val="24"/>
            <w:lang w:val="en-US"/>
          </w:rPr>
          <w:t>2001</w:t>
        </w:r>
      </w:hyperlink>
      <w:r>
        <w:rPr>
          <w:rFonts w:ascii="Times New Roman" w:hAnsi="Times New Roman"/>
          <w:sz w:val="24"/>
          <w:szCs w:val="24"/>
          <w:lang w:val="en-US"/>
        </w:rPr>
        <w:t xml:space="preserve">) in a parallel classification </w:t>
      </w:r>
      <w:r>
        <w:rPr>
          <w:rFonts w:ascii="Times New Roman" w:hAnsi="Times New Roman"/>
          <w:sz w:val="24"/>
          <w:szCs w:val="24"/>
          <w:lang w:val="en-US"/>
        </w:rPr>
        <w:lastRenderedPageBreak/>
        <w:t>(for technical reasons not yet shown in the portal). The EDIT Platform allows us to establish a concept relationship (</w:t>
      </w:r>
      <w:hyperlink r:id="rId17" w:anchor="bibr37" w:history="1">
        <w:r>
          <w:rPr>
            <w:rStyle w:val="Hyperlink"/>
            <w:rFonts w:ascii="Times New Roman" w:hAnsi="Times New Roman"/>
            <w:color w:val="0000FF"/>
            <w:sz w:val="24"/>
            <w:szCs w:val="24"/>
            <w:lang w:val="en-US"/>
          </w:rPr>
          <w:t>Gradstein &amp; al. 2001</w:t>
        </w:r>
      </w:hyperlink>
      <w:r>
        <w:rPr>
          <w:rFonts w:ascii="Times New Roman" w:hAnsi="Times New Roman"/>
          <w:sz w:val="24"/>
          <w:szCs w:val="24"/>
          <w:lang w:val="en-US"/>
        </w:rPr>
        <w:t>) between the two Taxon Nodes, in this case “</w:t>
      </w:r>
      <w:r>
        <w:rPr>
          <w:rFonts w:ascii="Times New Roman" w:hAnsi="Times New Roman"/>
          <w:i/>
          <w:iCs/>
          <w:sz w:val="24"/>
          <w:szCs w:val="24"/>
          <w:lang w:val="en-US"/>
        </w:rPr>
        <w:t>N</w:t>
      </w:r>
      <w:r>
        <w:rPr>
          <w:rFonts w:ascii="Times New Roman" w:hAnsi="Times New Roman"/>
          <w:sz w:val="24"/>
          <w:szCs w:val="24"/>
          <w:lang w:val="en-US"/>
        </w:rPr>
        <w:t xml:space="preserve">. </w:t>
      </w:r>
      <w:r>
        <w:rPr>
          <w:rFonts w:ascii="Times New Roman" w:hAnsi="Times New Roman"/>
          <w:i/>
          <w:iCs/>
          <w:sz w:val="24"/>
          <w:szCs w:val="24"/>
          <w:lang w:val="en-US"/>
        </w:rPr>
        <w:t>dubia</w:t>
      </w:r>
      <w:r>
        <w:rPr>
          <w:rFonts w:ascii="Times New Roman" w:hAnsi="Times New Roman"/>
          <w:sz w:val="24"/>
          <w:szCs w:val="24"/>
          <w:lang w:val="en-US"/>
        </w:rPr>
        <w:t xml:space="preserve"> sec. Cheek &amp; </w:t>
      </w:r>
      <w:proofErr w:type="spellStart"/>
      <w:r>
        <w:rPr>
          <w:rFonts w:ascii="Times New Roman" w:hAnsi="Times New Roman"/>
          <w:sz w:val="24"/>
          <w:szCs w:val="24"/>
          <w:lang w:val="en-US"/>
        </w:rPr>
        <w:t>Jebb</w:t>
      </w:r>
      <w:proofErr w:type="spellEnd"/>
      <w:r>
        <w:rPr>
          <w:rFonts w:ascii="Times New Roman" w:hAnsi="Times New Roman"/>
          <w:sz w:val="24"/>
          <w:szCs w:val="24"/>
          <w:lang w:val="en-US"/>
        </w:rPr>
        <w:t xml:space="preserve"> (</w:t>
      </w:r>
      <w:hyperlink r:id="rId18" w:anchor="bibr24" w:history="1">
        <w:r>
          <w:rPr>
            <w:rStyle w:val="Hyperlink"/>
            <w:rFonts w:ascii="Times New Roman" w:hAnsi="Times New Roman"/>
            <w:color w:val="0000FF"/>
            <w:sz w:val="24"/>
            <w:szCs w:val="24"/>
            <w:lang w:val="en-US"/>
          </w:rPr>
          <w:t>2001</w:t>
        </w:r>
      </w:hyperlink>
      <w:r>
        <w:rPr>
          <w:rFonts w:ascii="Times New Roman" w:hAnsi="Times New Roman"/>
          <w:sz w:val="24"/>
          <w:szCs w:val="24"/>
          <w:lang w:val="en-US"/>
        </w:rPr>
        <w:t xml:space="preserve">) includes, and is not congruent with, </w:t>
      </w:r>
      <w:r>
        <w:rPr>
          <w:rFonts w:ascii="Times New Roman" w:hAnsi="Times New Roman"/>
          <w:i/>
          <w:iCs/>
          <w:sz w:val="24"/>
          <w:szCs w:val="24"/>
          <w:lang w:val="en-US"/>
        </w:rPr>
        <w:t>N</w:t>
      </w:r>
      <w:r>
        <w:rPr>
          <w:rFonts w:ascii="Times New Roman" w:hAnsi="Times New Roman"/>
          <w:sz w:val="24"/>
          <w:szCs w:val="24"/>
          <w:lang w:val="en-US"/>
        </w:rPr>
        <w:t xml:space="preserve">. </w:t>
      </w:r>
      <w:r>
        <w:rPr>
          <w:rFonts w:ascii="Times New Roman" w:hAnsi="Times New Roman"/>
          <w:i/>
          <w:iCs/>
          <w:sz w:val="24"/>
          <w:szCs w:val="24"/>
          <w:lang w:val="en-US"/>
        </w:rPr>
        <w:t>dubia</w:t>
      </w:r>
      <w:r>
        <w:rPr>
          <w:rFonts w:ascii="Times New Roman" w:hAnsi="Times New Roman"/>
          <w:sz w:val="24"/>
          <w:szCs w:val="24"/>
          <w:lang w:val="en-US"/>
        </w:rPr>
        <w:t xml:space="preserve"> sec. Clarke (</w:t>
      </w:r>
      <w:hyperlink r:id="rId19" w:anchor="bibr29" w:history="1">
        <w:r>
          <w:rPr>
            <w:rStyle w:val="Hyperlink"/>
            <w:rFonts w:ascii="Times New Roman" w:hAnsi="Times New Roman"/>
            <w:color w:val="0000FF"/>
            <w:sz w:val="24"/>
            <w:szCs w:val="24"/>
            <w:lang w:val="en-US"/>
          </w:rPr>
          <w:t>2001</w:t>
        </w:r>
      </w:hyperlink>
      <w:r>
        <w:rPr>
          <w:rFonts w:ascii="Times New Roman" w:hAnsi="Times New Roman"/>
          <w:sz w:val="24"/>
          <w:szCs w:val="24"/>
          <w:lang w:val="en-US"/>
        </w:rPr>
        <w:t>)”.</w:t>
      </w:r>
    </w:p>
    <w:p w:rsidR="00DB4AE5" w:rsidRDefault="00A561AC"/>
    <w:sectPr w:rsidR="00DB4AE5">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öster, Nils" w:date="2019-11-13T13:14:00Z" w:initials="NK">
    <w:p w:rsidR="00B124D0" w:rsidRPr="00B124D0" w:rsidRDefault="00B124D0">
      <w:pPr>
        <w:pStyle w:val="Kommentartext"/>
        <w:rPr>
          <w:lang w:val="en-US"/>
        </w:rPr>
      </w:pPr>
      <w:r>
        <w:rPr>
          <w:rStyle w:val="Kommentarzeichen"/>
        </w:rPr>
        <w:annotationRef/>
      </w:r>
      <w:r w:rsidRPr="00B124D0">
        <w:t xml:space="preserve">Synonyme sind </w:t>
      </w:r>
      <w:r>
        <w:t xml:space="preserve">als reine Namen </w:t>
      </w:r>
      <w:r w:rsidRPr="00B124D0">
        <w:t>aber doch eigentlich auch „</w:t>
      </w:r>
      <w:proofErr w:type="spellStart"/>
      <w:r w:rsidRPr="00B124D0">
        <w:t>correct</w:t>
      </w:r>
      <w:proofErr w:type="spellEnd"/>
      <w:r w:rsidRPr="00B124D0">
        <w:t xml:space="preserve"> </w:t>
      </w:r>
      <w:proofErr w:type="spellStart"/>
      <w:r w:rsidRPr="00B124D0">
        <w:t>names</w:t>
      </w:r>
      <w:proofErr w:type="spellEnd"/>
      <w:r w:rsidRPr="00B124D0">
        <w:t xml:space="preserve"> </w:t>
      </w:r>
      <w:proofErr w:type="spellStart"/>
      <w:r w:rsidRPr="00B124D0">
        <w:t>according</w:t>
      </w:r>
      <w:proofErr w:type="spellEnd"/>
      <w:r w:rsidRPr="00B124D0">
        <w:t xml:space="preserve"> </w:t>
      </w:r>
      <w:proofErr w:type="spellStart"/>
      <w:r w:rsidRPr="00B124D0">
        <w:t>to</w:t>
      </w:r>
      <w:proofErr w:type="spellEnd"/>
      <w:r w:rsidRPr="00B124D0">
        <w:t xml:space="preserve"> </w:t>
      </w:r>
      <w:proofErr w:type="spellStart"/>
      <w:r w:rsidRPr="00B124D0">
        <w:t>the</w:t>
      </w:r>
      <w:proofErr w:type="spellEnd"/>
      <w:r w:rsidRPr="00B124D0">
        <w:t xml:space="preserve"> </w:t>
      </w:r>
      <w:proofErr w:type="spellStart"/>
      <w:r w:rsidRPr="00B124D0">
        <w:t>rules</w:t>
      </w:r>
      <w:proofErr w:type="spellEnd"/>
      <w:r w:rsidRPr="00B124D0">
        <w:t xml:space="preserve"> of </w:t>
      </w:r>
      <w:proofErr w:type="spellStart"/>
      <w:r w:rsidRPr="00B124D0">
        <w:t>nomenclature</w:t>
      </w:r>
      <w:proofErr w:type="spellEnd"/>
      <w:r w:rsidRPr="00B124D0">
        <w:t xml:space="preserve"> “, nur dass sie </w:t>
      </w:r>
      <w:r>
        <w:t>in der gegebenen</w:t>
      </w:r>
      <w:r w:rsidRPr="00B124D0">
        <w:t xml:space="preserve"> Klassifikation </w:t>
      </w:r>
      <w:r>
        <w:t xml:space="preserve">eben nicht zu akzeptieren sind, </w:t>
      </w:r>
      <w:r w:rsidRPr="00B124D0">
        <w:t>oder?</w:t>
      </w:r>
      <w:r>
        <w:t xml:space="preserve"> </w:t>
      </w:r>
      <w:proofErr w:type="spellStart"/>
      <w:r w:rsidRPr="00B124D0">
        <w:rPr>
          <w:lang w:val="en-US"/>
        </w:rPr>
        <w:t>Wäre</w:t>
      </w:r>
      <w:proofErr w:type="spellEnd"/>
      <w:r w:rsidRPr="00B124D0">
        <w:rPr>
          <w:lang w:val="en-US"/>
        </w:rPr>
        <w:t xml:space="preserve"> </w:t>
      </w:r>
      <w:proofErr w:type="spellStart"/>
      <w:r w:rsidRPr="00B124D0">
        <w:rPr>
          <w:lang w:val="en-US"/>
        </w:rPr>
        <w:t>folgendes</w:t>
      </w:r>
      <w:proofErr w:type="spellEnd"/>
      <w:r w:rsidRPr="00B124D0">
        <w:rPr>
          <w:lang w:val="en-US"/>
        </w:rPr>
        <w:t xml:space="preserve"> </w:t>
      </w:r>
      <w:proofErr w:type="spellStart"/>
      <w:r w:rsidRPr="00B124D0">
        <w:rPr>
          <w:lang w:val="en-US"/>
        </w:rPr>
        <w:t>vielleicht</w:t>
      </w:r>
      <w:proofErr w:type="spellEnd"/>
      <w:r w:rsidRPr="00B124D0">
        <w:rPr>
          <w:lang w:val="en-US"/>
        </w:rPr>
        <w:t xml:space="preserve"> </w:t>
      </w:r>
      <w:proofErr w:type="spellStart"/>
      <w:r w:rsidRPr="00B124D0">
        <w:rPr>
          <w:lang w:val="en-US"/>
        </w:rPr>
        <w:t>klarer</w:t>
      </w:r>
      <w:proofErr w:type="spellEnd"/>
      <w:r w:rsidRPr="00B124D0">
        <w:rPr>
          <w:lang w:val="en-US"/>
        </w:rPr>
        <w:t>:</w:t>
      </w:r>
    </w:p>
    <w:p w:rsidR="00B124D0" w:rsidRPr="00B124D0" w:rsidRDefault="00B124D0">
      <w:pPr>
        <w:pStyle w:val="Kommentartext"/>
        <w:rPr>
          <w:lang w:val="en-US"/>
        </w:rPr>
      </w:pPr>
      <w:r>
        <w:rPr>
          <w:lang w:val="en-US"/>
        </w:rPr>
        <w:t>“</w:t>
      </w:r>
      <w:r w:rsidRPr="00B124D0">
        <w:rPr>
          <w:lang w:val="en-US"/>
        </w:rPr>
        <w:t xml:space="preserve">An accepted name (“correct name” </w:t>
      </w:r>
      <w:r>
        <w:rPr>
          <w:lang w:val="en-US"/>
        </w:rPr>
        <w:t xml:space="preserve">within a given </w:t>
      </w:r>
      <w:r w:rsidRPr="00B124D0">
        <w:rPr>
          <w:lang w:val="en-US"/>
        </w:rPr>
        <w:t>classification</w:t>
      </w:r>
      <w:r>
        <w:rPr>
          <w:lang w:val="en-US"/>
        </w:rPr>
        <w:t>,</w:t>
      </w:r>
      <w:r w:rsidRPr="00B124D0">
        <w:rPr>
          <w:lang w:val="en-US"/>
        </w:rPr>
        <w:t xml:space="preserve"> according to the rules of nomenclature</w:t>
      </w:r>
      <w:r w:rsidRPr="00B124D0">
        <w:annotationRef/>
      </w:r>
      <w:r w:rsidRPr="00B124D0">
        <w:rPr>
          <w:lang w:val="en-US"/>
        </w:rPr>
        <w:t>) nested within a classification</w:t>
      </w:r>
      <w:r>
        <w:rPr>
          <w:lang w:val="en-US"/>
        </w:rPr>
        <w:t>...”</w:t>
      </w:r>
    </w:p>
  </w:comment>
  <w:comment w:id="1" w:author="Köster, Nils" w:date="2019-11-13T13:16:00Z" w:initials="NK">
    <w:p w:rsidR="00B124D0" w:rsidRDefault="00B124D0">
      <w:pPr>
        <w:pStyle w:val="Kommentartext"/>
      </w:pPr>
      <w:r>
        <w:rPr>
          <w:rStyle w:val="Kommentarzeichen"/>
        </w:rPr>
        <w:annotationRef/>
      </w:r>
      <w:r>
        <w:t>Vielleicht besser: „</w:t>
      </w:r>
      <w:proofErr w:type="spellStart"/>
      <w:r>
        <w:t>accepted</w:t>
      </w:r>
      <w:proofErr w:type="spellEnd"/>
      <w:r>
        <w:t xml:space="preserve"> </w:t>
      </w:r>
      <w:proofErr w:type="spellStart"/>
      <w:r>
        <w:t>taxon</w:t>
      </w:r>
      <w:proofErr w:type="spellEnd"/>
      <w:r>
        <w:t xml:space="preserve"> </w:t>
      </w:r>
      <w:proofErr w:type="spellStart"/>
      <w:r>
        <w:t>names</w:t>
      </w:r>
      <w:proofErr w:type="spellEnd"/>
      <w:r>
        <w:t>“</w:t>
      </w:r>
      <w:r w:rsidR="00073F29">
        <w:t xml:space="preserve"> oder „</w:t>
      </w:r>
      <w:proofErr w:type="spellStart"/>
      <w:r w:rsidR="00073F29">
        <w:t>taxa</w:t>
      </w:r>
      <w:proofErr w:type="spellEnd"/>
      <w:r w:rsidR="00073F29">
        <w:t xml:space="preserve"> (i.e. </w:t>
      </w:r>
      <w:proofErr w:type="spellStart"/>
      <w:r w:rsidR="00073F29">
        <w:t>accepted</w:t>
      </w:r>
      <w:proofErr w:type="spellEnd"/>
      <w:r w:rsidR="00073F29">
        <w:t xml:space="preserve"> </w:t>
      </w:r>
      <w:proofErr w:type="spellStart"/>
      <w:r w:rsidR="00073F29">
        <w:t>taxon</w:t>
      </w:r>
      <w:proofErr w:type="spellEnd"/>
      <w:r w:rsidR="00073F29">
        <w:t xml:space="preserve"> </w:t>
      </w:r>
      <w:proofErr w:type="spellStart"/>
      <w:r w:rsidR="00073F29">
        <w:t>names</w:t>
      </w:r>
      <w:proofErr w:type="spellEnd"/>
      <w:r w:rsidR="00073F29">
        <w:t>)</w:t>
      </w:r>
      <w:r w:rsidR="00073F29">
        <w:t>“</w:t>
      </w:r>
    </w:p>
  </w:comment>
  <w:comment w:id="3" w:author="Köster, Nils" w:date="2019-11-13T13:28:00Z" w:initials="NK">
    <w:p w:rsidR="00702EBA" w:rsidRDefault="00702EBA">
      <w:pPr>
        <w:pStyle w:val="Kommentartext"/>
      </w:pPr>
      <w:r>
        <w:rPr>
          <w:rStyle w:val="Kommentarzeichen"/>
        </w:rPr>
        <w:annotationRef/>
      </w:r>
      <w:r>
        <w:t xml:space="preserve">Das verstehe ich nicht so ganz, müsste man vermutlich am konkreten Beispiel sehen, was genau da wovon </w:t>
      </w:r>
      <w:r w:rsidRPr="00702EBA">
        <w:t>unterschieden</w:t>
      </w:r>
      <w:r>
        <w:t xml:space="preserve"> wird ...</w:t>
      </w:r>
    </w:p>
  </w:comment>
  <w:comment w:id="4" w:author="Köster, Nils" w:date="2019-11-13T13:29:00Z" w:initials="NK">
    <w:p w:rsidR="00702EBA" w:rsidRDefault="00702EBA">
      <w:pPr>
        <w:pStyle w:val="Kommentartext"/>
      </w:pPr>
      <w:r>
        <w:rPr>
          <w:rStyle w:val="Kommentarzeichen"/>
        </w:rPr>
        <w:annotationRef/>
      </w:r>
      <w: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EE"/>
    <w:rsid w:val="00073F29"/>
    <w:rsid w:val="001B11EE"/>
    <w:rsid w:val="00702EBA"/>
    <w:rsid w:val="00726553"/>
    <w:rsid w:val="00760159"/>
    <w:rsid w:val="00A561AC"/>
    <w:rsid w:val="00B103BB"/>
    <w:rsid w:val="00B124D0"/>
    <w:rsid w:val="00B34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11EE"/>
    <w:pPr>
      <w:spacing w:after="0" w:line="240" w:lineRule="auto"/>
    </w:pPr>
    <w:rPr>
      <w:rFonts w:ascii="Calibri" w:hAnsi="Calibri" w:cs="Times New Roman"/>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B11EE"/>
    <w:rPr>
      <w:color w:val="0563C1"/>
      <w:u w:val="single"/>
    </w:rPr>
  </w:style>
  <w:style w:type="character" w:styleId="Kommentarzeichen">
    <w:name w:val="annotation reference"/>
    <w:basedOn w:val="Absatz-Standardschriftart"/>
    <w:uiPriority w:val="99"/>
    <w:semiHidden/>
    <w:unhideWhenUsed/>
    <w:rsid w:val="00B124D0"/>
    <w:rPr>
      <w:sz w:val="16"/>
      <w:szCs w:val="16"/>
    </w:rPr>
  </w:style>
  <w:style w:type="paragraph" w:styleId="Kommentartext">
    <w:name w:val="annotation text"/>
    <w:basedOn w:val="Standard"/>
    <w:link w:val="KommentartextZchn"/>
    <w:uiPriority w:val="99"/>
    <w:semiHidden/>
    <w:unhideWhenUsed/>
    <w:rsid w:val="00B124D0"/>
    <w:rPr>
      <w:sz w:val="20"/>
      <w:szCs w:val="20"/>
    </w:rPr>
  </w:style>
  <w:style w:type="character" w:customStyle="1" w:styleId="KommentartextZchn">
    <w:name w:val="Kommentartext Zchn"/>
    <w:basedOn w:val="Absatz-Standardschriftart"/>
    <w:link w:val="Kommentartext"/>
    <w:uiPriority w:val="99"/>
    <w:semiHidden/>
    <w:rsid w:val="00B124D0"/>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124D0"/>
    <w:rPr>
      <w:b/>
      <w:bCs/>
    </w:rPr>
  </w:style>
  <w:style w:type="character" w:customStyle="1" w:styleId="KommentarthemaZchn">
    <w:name w:val="Kommentarthema Zchn"/>
    <w:basedOn w:val="KommentartextZchn"/>
    <w:link w:val="Kommentarthema"/>
    <w:uiPriority w:val="99"/>
    <w:semiHidden/>
    <w:rsid w:val="00B124D0"/>
    <w:rPr>
      <w:rFonts w:ascii="Calibri" w:hAnsi="Calibri" w:cs="Times New Roman"/>
      <w:b/>
      <w:bCs/>
      <w:sz w:val="20"/>
      <w:szCs w:val="20"/>
      <w:lang w:eastAsia="de-DE"/>
    </w:rPr>
  </w:style>
  <w:style w:type="paragraph" w:styleId="Sprechblasentext">
    <w:name w:val="Balloon Text"/>
    <w:basedOn w:val="Standard"/>
    <w:link w:val="SprechblasentextZchn"/>
    <w:uiPriority w:val="99"/>
    <w:semiHidden/>
    <w:unhideWhenUsed/>
    <w:rsid w:val="00B124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4D0"/>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11EE"/>
    <w:pPr>
      <w:spacing w:after="0" w:line="240" w:lineRule="auto"/>
    </w:pPr>
    <w:rPr>
      <w:rFonts w:ascii="Calibri" w:hAnsi="Calibri" w:cs="Times New Roman"/>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B11EE"/>
    <w:rPr>
      <w:color w:val="0563C1"/>
      <w:u w:val="single"/>
    </w:rPr>
  </w:style>
  <w:style w:type="character" w:styleId="Kommentarzeichen">
    <w:name w:val="annotation reference"/>
    <w:basedOn w:val="Absatz-Standardschriftart"/>
    <w:uiPriority w:val="99"/>
    <w:semiHidden/>
    <w:unhideWhenUsed/>
    <w:rsid w:val="00B124D0"/>
    <w:rPr>
      <w:sz w:val="16"/>
      <w:szCs w:val="16"/>
    </w:rPr>
  </w:style>
  <w:style w:type="paragraph" w:styleId="Kommentartext">
    <w:name w:val="annotation text"/>
    <w:basedOn w:val="Standard"/>
    <w:link w:val="KommentartextZchn"/>
    <w:uiPriority w:val="99"/>
    <w:semiHidden/>
    <w:unhideWhenUsed/>
    <w:rsid w:val="00B124D0"/>
    <w:rPr>
      <w:sz w:val="20"/>
      <w:szCs w:val="20"/>
    </w:rPr>
  </w:style>
  <w:style w:type="character" w:customStyle="1" w:styleId="KommentartextZchn">
    <w:name w:val="Kommentartext Zchn"/>
    <w:basedOn w:val="Absatz-Standardschriftart"/>
    <w:link w:val="Kommentartext"/>
    <w:uiPriority w:val="99"/>
    <w:semiHidden/>
    <w:rsid w:val="00B124D0"/>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124D0"/>
    <w:rPr>
      <w:b/>
      <w:bCs/>
    </w:rPr>
  </w:style>
  <w:style w:type="character" w:customStyle="1" w:styleId="KommentarthemaZchn">
    <w:name w:val="Kommentarthema Zchn"/>
    <w:basedOn w:val="KommentartextZchn"/>
    <w:link w:val="Kommentarthema"/>
    <w:uiPriority w:val="99"/>
    <w:semiHidden/>
    <w:rsid w:val="00B124D0"/>
    <w:rPr>
      <w:rFonts w:ascii="Calibri" w:hAnsi="Calibri" w:cs="Times New Roman"/>
      <w:b/>
      <w:bCs/>
      <w:sz w:val="20"/>
      <w:szCs w:val="20"/>
      <w:lang w:eastAsia="de-DE"/>
    </w:rPr>
  </w:style>
  <w:style w:type="paragraph" w:styleId="Sprechblasentext">
    <w:name w:val="Balloon Text"/>
    <w:basedOn w:val="Standard"/>
    <w:link w:val="SprechblasentextZchn"/>
    <w:uiPriority w:val="99"/>
    <w:semiHidden/>
    <w:unhideWhenUsed/>
    <w:rsid w:val="00B124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4D0"/>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one.org/journals/willdenowia/volume-48/issue-3/wi.48.48301/Using-the-EDIT-Platform-for-Cybertaxonomy-to-prepare-and-publish/10.3372/wi.48.48301.full" TargetMode="External"/><Relationship Id="rId13" Type="http://schemas.openxmlformats.org/officeDocument/2006/relationships/hyperlink" Target="https://bioone.org/journals/willdenowia/volume-48/issue-3/wi.48.48301/Using-the-EDIT-Platform-for-Cybertaxonomy-to-prepare-and-publish/10.3372/wi.48.48301.full" TargetMode="External"/><Relationship Id="rId18" Type="http://schemas.openxmlformats.org/officeDocument/2006/relationships/hyperlink" Target="https://bioone.org/journals/willdenowia/volume-48/issue-3/wi.48.48301/Using-the-EDIT-Platform-for-Cybertaxonomy-to-prepare-and-publish/10.3372/wi.48.48301.ful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oone.org/journals/willdenowia/volume-48/issue-3/wi.48.48301/Using-the-EDIT-Platform-for-Cybertaxonomy-to-prepare-and-publish/10.3372/wi.48.48301.full" TargetMode="External"/><Relationship Id="rId12" Type="http://schemas.openxmlformats.org/officeDocument/2006/relationships/hyperlink" Target="https://bioone.org/journals/willdenowia/volume-48/issue-3/wi.48.48301/Using-the-EDIT-Platform-for-Cybertaxonomy-to-prepare-and-publish/10.3372/wi.48.48301.full" TargetMode="External"/><Relationship Id="rId17" Type="http://schemas.openxmlformats.org/officeDocument/2006/relationships/hyperlink" Target="https://bioone.org/journals/willdenowia/volume-48/issue-3/wi.48.48301/Using-the-EDIT-Platform-for-Cybertaxonomy-to-prepare-and-publish/10.3372/wi.48.48301.full" TargetMode="External"/><Relationship Id="rId2" Type="http://schemas.microsoft.com/office/2007/relationships/stylesWithEffects" Target="stylesWithEffects.xml"/><Relationship Id="rId16" Type="http://schemas.openxmlformats.org/officeDocument/2006/relationships/hyperlink" Target="https://bioone.org/journals/willdenowia/volume-48/issue-3/wi.48.48301/Using-the-EDIT-Platform-for-Cybertaxonomy-to-prepare-and-publish/10.3372/wi.48.48301.ful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s://bioone.org/journals/willdenowia/volume-48/issue-3/wi.48.48301/Using-the-EDIT-Platform-for-Cybertaxonomy-to-prepare-and-publish/10.3372/wi.48.48301.full" TargetMode="External"/><Relationship Id="rId5" Type="http://schemas.openxmlformats.org/officeDocument/2006/relationships/hyperlink" Target="https://bioone.org/journals/willdenowia/volume-48/issue-3/wi.48.48301/Using-the-EDIT-Platform-for-Cybertaxonomy-to-prepare-and-publish/10.3372/wi.48.48301.full" TargetMode="External"/><Relationship Id="rId15" Type="http://schemas.openxmlformats.org/officeDocument/2006/relationships/hyperlink" Target="https://bioone.org/journals/willdenowia/volume-48/issue-3/wi.48.48301/Using-the-EDIT-Platform-for-Cybertaxonomy-to-prepare-and-publish/10.3372/wi.48.48301.full" TargetMode="External"/><Relationship Id="rId10" Type="http://schemas.openxmlformats.org/officeDocument/2006/relationships/hyperlink" Target="https://bioone.org/journals/willdenowia/volume-48/issue-3/wi.48.48301/Using-the-EDIT-Platform-for-Cybertaxonomy-to-prepare-and-publish/10.3372/wi.48.48301.full" TargetMode="External"/><Relationship Id="rId19" Type="http://schemas.openxmlformats.org/officeDocument/2006/relationships/hyperlink" Target="https://bioone.org/journals/willdenowia/volume-48/issue-3/wi.48.48301/Using-the-EDIT-Platform-for-Cybertaxonomy-to-prepare-and-publish/10.3372/wi.48.48301.full" TargetMode="External"/><Relationship Id="rId4" Type="http://schemas.openxmlformats.org/officeDocument/2006/relationships/webSettings" Target="webSettings.xml"/><Relationship Id="rId9" Type="http://schemas.openxmlformats.org/officeDocument/2006/relationships/hyperlink" Target="https://bioone.org/journals/willdenowia/volume-48/issue-3/wi.48.48301/Using-the-EDIT-Platform-for-Cybertaxonomy-to-prepare-and-publish/10.3372/wi.48.48301.full" TargetMode="External"/><Relationship Id="rId14" Type="http://schemas.openxmlformats.org/officeDocument/2006/relationships/hyperlink" Target="https://bioone.org/journals/willdenowia/volume-48/issue-3/wi.48.48301/Using-the-EDIT-Platform-for-Cybertaxonomy-to-prepare-and-publish/10.3372/wi.48.48301.ful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5930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Köster, Nils</dc:creator>
  <cp:lastModifiedBy>Köster, Nils</cp:lastModifiedBy>
  <cp:revision>2</cp:revision>
  <dcterms:created xsi:type="dcterms:W3CDTF">2019-11-13T12:05:00Z</dcterms:created>
  <dcterms:modified xsi:type="dcterms:W3CDTF">2019-11-13T12:54:00Z</dcterms:modified>
</cp:coreProperties>
</file>