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D5" w:rsidRDefault="00BC3BD5" w:rsidP="00AF3CFD">
      <w:pPr>
        <w:spacing w:after="0"/>
        <w:rPr>
          <w:lang w:val="en-US"/>
        </w:rPr>
      </w:pPr>
      <w:bookmarkStart w:id="0" w:name="_GoBack"/>
      <w:bookmarkEnd w:id="0"/>
    </w:p>
    <w:p w:rsidR="00793637" w:rsidRPr="00AF3CFD" w:rsidRDefault="00793637" w:rsidP="00AF3CFD">
      <w:pPr>
        <w:spacing w:after="0"/>
        <w:rPr>
          <w:lang w:val="en-US"/>
        </w:rPr>
      </w:pPr>
      <w:r>
        <w:rPr>
          <w:lang w:val="en-US"/>
        </w:rPr>
        <w:t>Layout as of 2019-06-02</w:t>
      </w:r>
    </w:p>
    <w:p w:rsidR="00AF3CFD" w:rsidRDefault="00AF3CFD" w:rsidP="00AF3CFD">
      <w:pPr>
        <w:spacing w:after="0"/>
      </w:pPr>
      <w:proofErr w:type="spellStart"/>
      <w:r w:rsidRPr="00793637">
        <w:rPr>
          <w:highlight w:val="yellow"/>
          <w:lang w:val="en-US"/>
        </w:rPr>
        <w:t>Sanguina</w:t>
      </w:r>
      <w:proofErr w:type="spellEnd"/>
      <w:r w:rsidRPr="00793637">
        <w:rPr>
          <w:highlight w:val="yellow"/>
          <w:lang w:val="en-US"/>
        </w:rPr>
        <w:t xml:space="preserve"> </w:t>
      </w:r>
      <w:proofErr w:type="spellStart"/>
      <w:r w:rsidRPr="00793637">
        <w:rPr>
          <w:highlight w:val="yellow"/>
          <w:lang w:val="en-US"/>
        </w:rPr>
        <w:t>nivaloides</w:t>
      </w:r>
      <w:proofErr w:type="spellEnd"/>
      <w:r w:rsidRPr="00793637">
        <w:rPr>
          <w:highlight w:val="yellow"/>
          <w:lang w:val="en-US"/>
        </w:rPr>
        <w:t xml:space="preserve"> </w:t>
      </w:r>
      <w:proofErr w:type="spellStart"/>
      <w:r w:rsidRPr="00793637">
        <w:rPr>
          <w:highlight w:val="yellow"/>
          <w:lang w:val="en-US"/>
        </w:rPr>
        <w:t>Procházková</w:t>
      </w:r>
      <w:proofErr w:type="spellEnd"/>
      <w:r w:rsidRPr="00793637">
        <w:rPr>
          <w:highlight w:val="yellow"/>
          <w:lang w:val="en-US"/>
        </w:rPr>
        <w:t xml:space="preserve">, </w:t>
      </w:r>
      <w:proofErr w:type="spellStart"/>
      <w:r w:rsidRPr="00793637">
        <w:rPr>
          <w:highlight w:val="yellow"/>
          <w:lang w:val="en-US"/>
        </w:rPr>
        <w:t>Leya</w:t>
      </w:r>
      <w:proofErr w:type="spellEnd"/>
      <w:r w:rsidRPr="00793637">
        <w:rPr>
          <w:highlight w:val="yellow"/>
          <w:lang w:val="en-US"/>
        </w:rPr>
        <w:t xml:space="preserve"> &amp; </w:t>
      </w:r>
      <w:proofErr w:type="spellStart"/>
      <w:r w:rsidRPr="00793637">
        <w:rPr>
          <w:highlight w:val="yellow"/>
          <w:lang w:val="en-US"/>
        </w:rPr>
        <w:t>Nedbalová</w:t>
      </w:r>
      <w:proofErr w:type="spellEnd"/>
      <w:r w:rsidRPr="00793637">
        <w:rPr>
          <w:highlight w:val="yellow"/>
          <w:lang w:val="en-US"/>
        </w:rPr>
        <w:t xml:space="preserve"> Type</w:t>
      </w:r>
      <w:r w:rsidRPr="00AF3CFD">
        <w:rPr>
          <w:lang w:val="en-US"/>
        </w:rPr>
        <w:t xml:space="preserve">: Norway, Svalbard, </w:t>
      </w:r>
      <w:proofErr w:type="spellStart"/>
      <w:r w:rsidRPr="00AF3CFD">
        <w:rPr>
          <w:lang w:val="en-US"/>
        </w:rPr>
        <w:t>Nathorst</w:t>
      </w:r>
      <w:proofErr w:type="spellEnd"/>
      <w:r w:rsidRPr="00AF3CFD">
        <w:rPr>
          <w:lang w:val="en-US"/>
        </w:rPr>
        <w:t xml:space="preserve"> Land, Steep snow field surrounded by moss vegetation and rocks, stretching down northwest to sea level from Mount </w:t>
      </w:r>
      <w:proofErr w:type="spellStart"/>
      <w:r w:rsidRPr="00AF3CFD">
        <w:rPr>
          <w:lang w:val="en-US"/>
        </w:rPr>
        <w:t>Midterhuken</w:t>
      </w:r>
      <w:proofErr w:type="spellEnd"/>
      <w:r w:rsidRPr="00AF3CFD">
        <w:rPr>
          <w:lang w:val="en-US"/>
        </w:rPr>
        <w:t xml:space="preserve"> (760 m </w:t>
      </w:r>
      <w:proofErr w:type="spellStart"/>
      <w:r w:rsidRPr="00AF3CFD">
        <w:rPr>
          <w:lang w:val="en-US"/>
        </w:rPr>
        <w:t>a.s.l</w:t>
      </w:r>
      <w:proofErr w:type="spellEnd"/>
      <w:r w:rsidRPr="00AF3CFD">
        <w:rPr>
          <w:lang w:val="en-US"/>
        </w:rPr>
        <w:t xml:space="preserve">.), southwest of </w:t>
      </w:r>
      <w:proofErr w:type="spellStart"/>
      <w:r w:rsidRPr="00AF3CFD">
        <w:rPr>
          <w:lang w:val="en-US"/>
        </w:rPr>
        <w:t>Mariasundet</w:t>
      </w:r>
      <w:proofErr w:type="spellEnd"/>
      <w:r w:rsidRPr="00AF3CFD">
        <w:rPr>
          <w:lang w:val="en-US"/>
        </w:rPr>
        <w:t xml:space="preserve"> between </w:t>
      </w:r>
      <w:proofErr w:type="spellStart"/>
      <w:r w:rsidRPr="00AF3CFD">
        <w:rPr>
          <w:lang w:val="en-US"/>
        </w:rPr>
        <w:t>Bellsund</w:t>
      </w:r>
      <w:proofErr w:type="spellEnd"/>
      <w:r w:rsidRPr="00AF3CFD">
        <w:rPr>
          <w:lang w:val="en-US"/>
        </w:rPr>
        <w:t xml:space="preserve"> and Van </w:t>
      </w:r>
      <w:proofErr w:type="spellStart"/>
      <w:r w:rsidRPr="00AF3CFD">
        <w:rPr>
          <w:lang w:val="en-US"/>
        </w:rPr>
        <w:t>Mijenfjorden</w:t>
      </w:r>
      <w:proofErr w:type="spellEnd"/>
      <w:r w:rsidRPr="00AF3CFD">
        <w:rPr>
          <w:lang w:val="en-US"/>
        </w:rPr>
        <w:t xml:space="preserve">, alt. 15 m, 77°39'44.298"N, 14°48'58.903"E, 4.8.2010, T. </w:t>
      </w:r>
      <w:proofErr w:type="spellStart"/>
      <w:r w:rsidRPr="00AF3CFD">
        <w:rPr>
          <w:lang w:val="en-US"/>
        </w:rPr>
        <w:t>Leya</w:t>
      </w:r>
      <w:proofErr w:type="spellEnd"/>
      <w:r w:rsidRPr="00AF3CFD">
        <w:rPr>
          <w:lang w:val="en-US"/>
        </w:rPr>
        <w:t xml:space="preserve"> &amp; G. </w:t>
      </w:r>
      <w:proofErr w:type="spellStart"/>
      <w:r w:rsidRPr="00AF3CFD">
        <w:rPr>
          <w:lang w:val="en-US"/>
        </w:rPr>
        <w:t>Weithoff</w:t>
      </w:r>
      <w:proofErr w:type="spellEnd"/>
      <w:r w:rsidRPr="00AF3CFD">
        <w:rPr>
          <w:lang w:val="en-US"/>
        </w:rPr>
        <w:t xml:space="preserve"> 004/10</w:t>
      </w:r>
      <w:r w:rsidRPr="00793637">
        <w:rPr>
          <w:highlight w:val="red"/>
          <w:lang w:val="en-US"/>
        </w:rPr>
        <w:t>.</w:t>
      </w:r>
      <w:r w:rsidRPr="00AF3CFD">
        <w:rPr>
          <w:lang w:val="en-US"/>
        </w:rPr>
        <w:t xml:space="preserve"> </w:t>
      </w:r>
      <w:r w:rsidRPr="00793637">
        <w:rPr>
          <w:highlight w:val="yellow"/>
          <w:lang w:val="en-US"/>
        </w:rPr>
        <w:t>H</w:t>
      </w:r>
      <w:r w:rsidRPr="00AF3CFD">
        <w:rPr>
          <w:lang w:val="en-US"/>
        </w:rPr>
        <w:t>olotype</w:t>
      </w:r>
      <w:r w:rsidRPr="00793637">
        <w:rPr>
          <w:highlight w:val="yellow"/>
          <w:lang w:val="en-US"/>
        </w:rPr>
        <w:t>,</w:t>
      </w:r>
      <w:r w:rsidRPr="00AF3CFD">
        <w:rPr>
          <w:lang w:val="en-US"/>
        </w:rPr>
        <w:t xml:space="preserve"> B 40 0043192</w:t>
      </w:r>
      <w:r w:rsidRPr="00793637">
        <w:rPr>
          <w:highlight w:val="red"/>
          <w:lang w:val="en-US"/>
        </w:rPr>
        <w:t>.</w:t>
      </w:r>
      <w:r w:rsidRPr="00AF3CFD">
        <w:rPr>
          <w:lang w:val="en-US"/>
        </w:rPr>
        <w:t>; Isotype</w:t>
      </w:r>
      <w:r w:rsidRPr="00793637">
        <w:rPr>
          <w:highlight w:val="yellow"/>
          <w:lang w:val="en-US"/>
        </w:rPr>
        <w:t>,</w:t>
      </w:r>
      <w:r w:rsidRPr="00AF3CFD">
        <w:rPr>
          <w:lang w:val="en-US"/>
        </w:rPr>
        <w:t xml:space="preserve"> B GT 002409</w:t>
      </w:r>
      <w:r w:rsidRPr="00793637">
        <w:rPr>
          <w:highlight w:val="yellow"/>
          <w:lang w:val="en-US"/>
        </w:rPr>
        <w:t>4.</w:t>
      </w:r>
      <w:r w:rsidRPr="00AF3CFD">
        <w:rPr>
          <w:lang w:val="en-US"/>
        </w:rPr>
        <w:t xml:space="preserve">; Type: Norway, Svalbard, </w:t>
      </w:r>
      <w:proofErr w:type="spellStart"/>
      <w:r w:rsidRPr="00AF3CFD">
        <w:rPr>
          <w:lang w:val="en-US"/>
        </w:rPr>
        <w:t>Nathorst</w:t>
      </w:r>
      <w:proofErr w:type="spellEnd"/>
      <w:r w:rsidRPr="00AF3CFD">
        <w:rPr>
          <w:lang w:val="en-US"/>
        </w:rPr>
        <w:t xml:space="preserve"> Land, northeastern part of </w:t>
      </w:r>
      <w:proofErr w:type="spellStart"/>
      <w:r w:rsidRPr="00AF3CFD">
        <w:rPr>
          <w:lang w:val="en-US"/>
        </w:rPr>
        <w:t>Doktorbreen</w:t>
      </w:r>
      <w:proofErr w:type="spellEnd"/>
      <w:r w:rsidRPr="00AF3CFD">
        <w:rPr>
          <w:lang w:val="en-US"/>
        </w:rPr>
        <w:t>, alt. 430 m, 77°34'N, 16°53'59.999"E, 4</w:t>
      </w:r>
      <w:r w:rsidRPr="00793637">
        <w:rPr>
          <w:highlight w:val="yellow"/>
          <w:lang w:val="en-US"/>
        </w:rPr>
        <w:t>.6.</w:t>
      </w:r>
      <w:r w:rsidRPr="00AF3CFD">
        <w:rPr>
          <w:lang w:val="en-US"/>
        </w:rPr>
        <w:t xml:space="preserve">2004, T. </w:t>
      </w:r>
      <w:proofErr w:type="spellStart"/>
      <w:r w:rsidRPr="00AF3CFD">
        <w:rPr>
          <w:lang w:val="en-US"/>
        </w:rPr>
        <w:t>Leya</w:t>
      </w:r>
      <w:proofErr w:type="spellEnd"/>
      <w:r w:rsidRPr="00AF3CFD">
        <w:rPr>
          <w:lang w:val="en-US"/>
        </w:rPr>
        <w:t xml:space="preserve"> 013–01/04</w:t>
      </w:r>
      <w:r w:rsidRPr="00793637">
        <w:rPr>
          <w:highlight w:val="yellow"/>
          <w:lang w:val="en-US"/>
        </w:rPr>
        <w:t>.</w:t>
      </w:r>
      <w:r w:rsidRPr="00AF3CFD">
        <w:rPr>
          <w:lang w:val="en-US"/>
        </w:rPr>
        <w:t xml:space="preserve"> </w:t>
      </w:r>
      <w:proofErr w:type="spellStart"/>
      <w:r w:rsidRPr="00793637">
        <w:rPr>
          <w:highlight w:val="yellow"/>
        </w:rPr>
        <w:t>P</w:t>
      </w:r>
      <w:r w:rsidRPr="00AF3CFD">
        <w:t>aratype</w:t>
      </w:r>
      <w:proofErr w:type="spellEnd"/>
      <w:r w:rsidRPr="00793637">
        <w:rPr>
          <w:highlight w:val="yellow"/>
        </w:rPr>
        <w:t>,</w:t>
      </w:r>
      <w:r w:rsidRPr="00AF3CFD">
        <w:t xml:space="preserve"> </w:t>
      </w:r>
      <w:proofErr w:type="spellStart"/>
      <w:r w:rsidRPr="00AF3CFD">
        <w:t>CCCryo</w:t>
      </w:r>
      <w:proofErr w:type="spellEnd"/>
      <w:r w:rsidRPr="00AF3CFD">
        <w:t xml:space="preserve"> RS 0003–2004</w:t>
      </w:r>
      <w:r w:rsidRPr="00793637">
        <w:rPr>
          <w:highlight w:val="yellow"/>
        </w:rPr>
        <w:t>.</w:t>
      </w:r>
      <w:r w:rsidRPr="00AF3CFD">
        <w:t xml:space="preserve"> </w:t>
      </w:r>
      <w:r w:rsidRPr="00AF3CFD">
        <w:rPr>
          <w:color w:val="4F81BD" w:themeColor="accent1"/>
        </w:rPr>
        <w:t xml:space="preserve">http://phycobank.org/100628 </w:t>
      </w:r>
      <w:r w:rsidRPr="00AF3CFD">
        <w:t>Registration on 2019-06-17 16:44:20</w:t>
      </w:r>
    </w:p>
    <w:p w:rsidR="00AF3CFD" w:rsidRDefault="00AF3CFD" w:rsidP="00AF3CFD">
      <w:pPr>
        <w:spacing w:after="0"/>
      </w:pPr>
    </w:p>
    <w:p w:rsidR="00AF3CFD" w:rsidRPr="00BC3BD5" w:rsidRDefault="00AF3CFD" w:rsidP="00AF3CFD">
      <w:pPr>
        <w:spacing w:after="0"/>
        <w:rPr>
          <w:lang w:val="en-US"/>
        </w:rPr>
      </w:pPr>
      <w:r w:rsidRPr="00BC3BD5">
        <w:rPr>
          <w:lang w:val="en-US"/>
        </w:rPr>
        <w:t>Proposed</w:t>
      </w:r>
      <w:r w:rsidR="00BC3BD5" w:rsidRPr="00BC3BD5">
        <w:rPr>
          <w:lang w:val="en-US"/>
        </w:rPr>
        <w:t xml:space="preserve"> for search result (1) and Registration page (2)</w:t>
      </w:r>
      <w:r w:rsidRPr="00BC3BD5">
        <w:rPr>
          <w:lang w:val="en-US"/>
        </w:rPr>
        <w:t>:</w:t>
      </w:r>
    </w:p>
    <w:p w:rsidR="00AF3CFD" w:rsidRPr="00BC3BD5" w:rsidRDefault="00AF3CFD" w:rsidP="00AF3CFD">
      <w:pPr>
        <w:spacing w:after="0"/>
        <w:rPr>
          <w:lang w:val="en-US"/>
        </w:rPr>
      </w:pPr>
    </w:p>
    <w:p w:rsidR="00AF3CFD" w:rsidRPr="00AF3CFD" w:rsidRDefault="00AF3CFD" w:rsidP="00AF3CFD">
      <w:pPr>
        <w:spacing w:after="0"/>
        <w:rPr>
          <w:lang w:val="en-US"/>
        </w:rPr>
      </w:pPr>
      <w:hyperlink r:id="rId5" w:history="1">
        <w:r w:rsidRPr="00AF3CFD">
          <w:rPr>
            <w:color w:val="4F81BD" w:themeColor="accent1"/>
            <w:lang w:val="en-US"/>
          </w:rPr>
          <w:t>http://phycobank.org/100628</w:t>
        </w:r>
      </w:hyperlink>
      <w:r w:rsidRPr="00AF3CFD">
        <w:rPr>
          <w:lang w:val="en-US"/>
        </w:rPr>
        <w:t xml:space="preserve"> Registration on 2019-06-17 16:44:20</w:t>
      </w:r>
    </w:p>
    <w:p w:rsidR="00AF3CFD" w:rsidRDefault="00AF3CFD" w:rsidP="00AF3CFD">
      <w:pPr>
        <w:spacing w:after="0"/>
        <w:rPr>
          <w:ins w:id="1" w:author="Kusber, Wolf-Henning" w:date="2019-08-02T15:59:00Z"/>
          <w:lang w:val="en-US"/>
        </w:rPr>
      </w:pPr>
      <w:proofErr w:type="spellStart"/>
      <w:r w:rsidRPr="00AF3CFD">
        <w:rPr>
          <w:b/>
          <w:lang w:val="en-US"/>
          <w:rPrChange w:id="2" w:author="Kusber, Wolf-Henning" w:date="2019-08-02T15:59:00Z">
            <w:rPr>
              <w:lang w:val="en-US"/>
            </w:rPr>
          </w:rPrChange>
        </w:rPr>
        <w:t>Sanguina</w:t>
      </w:r>
      <w:proofErr w:type="spellEnd"/>
      <w:r w:rsidRPr="00AF3CFD">
        <w:rPr>
          <w:b/>
          <w:lang w:val="en-US"/>
          <w:rPrChange w:id="3" w:author="Kusber, Wolf-Henning" w:date="2019-08-02T15:59:00Z">
            <w:rPr>
              <w:lang w:val="en-US"/>
            </w:rPr>
          </w:rPrChange>
        </w:rPr>
        <w:t xml:space="preserve"> </w:t>
      </w:r>
      <w:proofErr w:type="spellStart"/>
      <w:r w:rsidRPr="00AF3CFD">
        <w:rPr>
          <w:b/>
          <w:lang w:val="en-US"/>
          <w:rPrChange w:id="4" w:author="Kusber, Wolf-Henning" w:date="2019-08-02T15:59:00Z">
            <w:rPr>
              <w:lang w:val="en-US"/>
            </w:rPr>
          </w:rPrChange>
        </w:rPr>
        <w:t>nivaloides</w:t>
      </w:r>
      <w:proofErr w:type="spellEnd"/>
      <w:r w:rsidRPr="00AF3CFD">
        <w:rPr>
          <w:b/>
          <w:lang w:val="en-US"/>
          <w:rPrChange w:id="5" w:author="Kusber, Wolf-Henning" w:date="2019-08-02T15:59:00Z">
            <w:rPr>
              <w:lang w:val="en-US"/>
            </w:rPr>
          </w:rPrChange>
        </w:rPr>
        <w:t xml:space="preserve"> </w:t>
      </w:r>
      <w:commentRangeStart w:id="6"/>
      <w:proofErr w:type="spellStart"/>
      <w:r w:rsidRPr="00AF3CFD">
        <w:rPr>
          <w:b/>
          <w:lang w:val="en-US"/>
          <w:rPrChange w:id="7" w:author="Kusber, Wolf-Henning" w:date="2019-08-02T15:59:00Z">
            <w:rPr>
              <w:lang w:val="en-US"/>
            </w:rPr>
          </w:rPrChange>
        </w:rPr>
        <w:t>Procházková</w:t>
      </w:r>
      <w:proofErr w:type="spellEnd"/>
      <w:r w:rsidRPr="00AF3CFD">
        <w:rPr>
          <w:b/>
          <w:lang w:val="en-US"/>
          <w:rPrChange w:id="8" w:author="Kusber, Wolf-Henning" w:date="2019-08-02T15:59:00Z">
            <w:rPr>
              <w:lang w:val="en-US"/>
            </w:rPr>
          </w:rPrChange>
        </w:rPr>
        <w:t xml:space="preserve">, </w:t>
      </w:r>
      <w:proofErr w:type="spellStart"/>
      <w:r w:rsidRPr="00AF3CFD">
        <w:rPr>
          <w:b/>
          <w:lang w:val="en-US"/>
          <w:rPrChange w:id="9" w:author="Kusber, Wolf-Henning" w:date="2019-08-02T15:59:00Z">
            <w:rPr>
              <w:lang w:val="en-US"/>
            </w:rPr>
          </w:rPrChange>
        </w:rPr>
        <w:t>Leya</w:t>
      </w:r>
      <w:proofErr w:type="spellEnd"/>
      <w:r w:rsidRPr="00AF3CFD">
        <w:rPr>
          <w:b/>
          <w:lang w:val="en-US"/>
          <w:rPrChange w:id="10" w:author="Kusber, Wolf-Henning" w:date="2019-08-02T15:59:00Z">
            <w:rPr>
              <w:lang w:val="en-US"/>
            </w:rPr>
          </w:rPrChange>
        </w:rPr>
        <w:t xml:space="preserve"> &amp; </w:t>
      </w:r>
      <w:proofErr w:type="spellStart"/>
      <w:r w:rsidRPr="00AF3CFD">
        <w:rPr>
          <w:b/>
          <w:lang w:val="en-US"/>
          <w:rPrChange w:id="11" w:author="Kusber, Wolf-Henning" w:date="2019-08-02T15:59:00Z">
            <w:rPr>
              <w:lang w:val="en-US"/>
            </w:rPr>
          </w:rPrChange>
        </w:rPr>
        <w:t>Nedbalová</w:t>
      </w:r>
      <w:proofErr w:type="spellEnd"/>
      <w:r w:rsidRPr="00AF3CFD">
        <w:rPr>
          <w:lang w:val="en-US"/>
        </w:rPr>
        <w:t xml:space="preserve"> </w:t>
      </w:r>
      <w:commentRangeEnd w:id="6"/>
      <w:r w:rsidR="00BC3BD5">
        <w:rPr>
          <w:rStyle w:val="Kommentarzeichen"/>
        </w:rPr>
        <w:commentReference w:id="6"/>
      </w:r>
      <w:r w:rsidR="00BC3BD5">
        <w:rPr>
          <w:rStyle w:val="Kommentarzeichen"/>
        </w:rPr>
        <w:commentReference w:id="12"/>
      </w:r>
    </w:p>
    <w:p w:rsidR="00AF3CFD" w:rsidRPr="00BC3BD5" w:rsidRDefault="00BC3BD5" w:rsidP="00AF3CFD">
      <w:pPr>
        <w:spacing w:after="0"/>
      </w:pPr>
      <w:r w:rsidRPr="00BC3BD5">
        <w:t>[auf neuer Zeile, siehe unten]</w:t>
      </w:r>
    </w:p>
    <w:p w:rsidR="00BC3BD5" w:rsidRPr="00BC3BD5" w:rsidRDefault="00BC3BD5" w:rsidP="00AF3CFD">
      <w:pPr>
        <w:spacing w:after="0"/>
      </w:pPr>
    </w:p>
    <w:p w:rsidR="00BC3BD5" w:rsidRDefault="00AF3CFD" w:rsidP="00AF3CFD">
      <w:pPr>
        <w:spacing w:after="0"/>
        <w:rPr>
          <w:ins w:id="13" w:author="Kusber, Wolf-Henning" w:date="2019-08-02T15:59:00Z"/>
          <w:lang w:val="en-US"/>
        </w:rPr>
      </w:pPr>
      <w:proofErr w:type="spellStart"/>
      <w:r w:rsidRPr="00BC3BD5">
        <w:rPr>
          <w:b/>
          <w:lang w:val="en-US"/>
          <w:rPrChange w:id="14" w:author="Kusber, Wolf-Henning" w:date="2019-08-02T15:59:00Z">
            <w:rPr>
              <w:lang w:val="en-US"/>
            </w:rPr>
          </w:rPrChange>
        </w:rPr>
        <w:t>Sanguina</w:t>
      </w:r>
      <w:proofErr w:type="spellEnd"/>
      <w:r w:rsidRPr="00BC3BD5">
        <w:rPr>
          <w:b/>
          <w:lang w:val="en-US"/>
          <w:rPrChange w:id="15" w:author="Kusber, Wolf-Henning" w:date="2019-08-02T15:59:00Z">
            <w:rPr>
              <w:lang w:val="en-US"/>
            </w:rPr>
          </w:rPrChange>
        </w:rPr>
        <w:t xml:space="preserve"> </w:t>
      </w:r>
      <w:proofErr w:type="spellStart"/>
      <w:r w:rsidRPr="00BC3BD5">
        <w:rPr>
          <w:b/>
          <w:lang w:val="en-US"/>
          <w:rPrChange w:id="16" w:author="Kusber, Wolf-Henning" w:date="2019-08-02T15:59:00Z">
            <w:rPr>
              <w:lang w:val="en-US"/>
            </w:rPr>
          </w:rPrChange>
        </w:rPr>
        <w:t>nivaloides</w:t>
      </w:r>
      <w:proofErr w:type="spellEnd"/>
      <w:r w:rsidRPr="00BC3BD5">
        <w:rPr>
          <w:b/>
          <w:lang w:val="en-US"/>
          <w:rPrChange w:id="17" w:author="Kusber, Wolf-Henning" w:date="2019-08-02T15:59:00Z">
            <w:rPr>
              <w:lang w:val="en-US"/>
            </w:rPr>
          </w:rPrChange>
        </w:rPr>
        <w:t xml:space="preserve"> </w:t>
      </w:r>
      <w:commentRangeStart w:id="18"/>
      <w:proofErr w:type="spellStart"/>
      <w:r w:rsidRPr="00BC3BD5">
        <w:rPr>
          <w:b/>
          <w:lang w:val="en-US"/>
          <w:rPrChange w:id="19" w:author="Kusber, Wolf-Henning" w:date="2019-08-02T15:59:00Z">
            <w:rPr>
              <w:lang w:val="en-US"/>
            </w:rPr>
          </w:rPrChange>
        </w:rPr>
        <w:t>Procházková</w:t>
      </w:r>
      <w:proofErr w:type="spellEnd"/>
      <w:r w:rsidRPr="00BC3BD5">
        <w:rPr>
          <w:b/>
          <w:lang w:val="en-US"/>
          <w:rPrChange w:id="20" w:author="Kusber, Wolf-Henning" w:date="2019-08-02T15:59:00Z">
            <w:rPr>
              <w:lang w:val="en-US"/>
            </w:rPr>
          </w:rPrChange>
        </w:rPr>
        <w:t xml:space="preserve">, </w:t>
      </w:r>
      <w:proofErr w:type="spellStart"/>
      <w:r w:rsidRPr="00BC3BD5">
        <w:rPr>
          <w:b/>
          <w:lang w:val="en-US"/>
          <w:rPrChange w:id="21" w:author="Kusber, Wolf-Henning" w:date="2019-08-02T15:59:00Z">
            <w:rPr>
              <w:lang w:val="en-US"/>
            </w:rPr>
          </w:rPrChange>
        </w:rPr>
        <w:t>Leya</w:t>
      </w:r>
      <w:proofErr w:type="spellEnd"/>
      <w:r w:rsidRPr="00BC3BD5">
        <w:rPr>
          <w:b/>
          <w:lang w:val="en-US"/>
          <w:rPrChange w:id="22" w:author="Kusber, Wolf-Henning" w:date="2019-08-02T15:59:00Z">
            <w:rPr>
              <w:lang w:val="en-US"/>
            </w:rPr>
          </w:rPrChange>
        </w:rPr>
        <w:t xml:space="preserve"> &amp; </w:t>
      </w:r>
      <w:proofErr w:type="spellStart"/>
      <w:r w:rsidRPr="00BC3BD5">
        <w:rPr>
          <w:b/>
          <w:lang w:val="en-US"/>
          <w:rPrChange w:id="23" w:author="Kusber, Wolf-Henning" w:date="2019-08-02T15:59:00Z">
            <w:rPr>
              <w:lang w:val="en-US"/>
            </w:rPr>
          </w:rPrChange>
        </w:rPr>
        <w:t>Nedbalová</w:t>
      </w:r>
      <w:commentRangeEnd w:id="18"/>
      <w:proofErr w:type="spellEnd"/>
      <w:r w:rsidR="00BC3BD5">
        <w:rPr>
          <w:rStyle w:val="Kommentarzeichen"/>
        </w:rPr>
        <w:commentReference w:id="18"/>
      </w:r>
      <w:r w:rsidRPr="00AF3CFD">
        <w:rPr>
          <w:lang w:val="en-US"/>
        </w:rPr>
        <w:t xml:space="preserve"> </w:t>
      </w:r>
      <w:r w:rsidR="00BC3BD5">
        <w:rPr>
          <w:rStyle w:val="Kommentarzeichen"/>
        </w:rPr>
        <w:commentReference w:id="24"/>
      </w:r>
    </w:p>
    <w:p w:rsidR="00AF3CFD" w:rsidRPr="00BC3BD5" w:rsidRDefault="00AF3CFD" w:rsidP="00AF3CFD">
      <w:pPr>
        <w:spacing w:after="0"/>
        <w:rPr>
          <w:lang w:val="en-US"/>
        </w:rPr>
      </w:pPr>
      <w:r w:rsidRPr="00AF3CFD">
        <w:rPr>
          <w:lang w:val="en-US"/>
        </w:rPr>
        <w:t xml:space="preserve">Type: Norway, Svalbard, </w:t>
      </w:r>
      <w:proofErr w:type="spellStart"/>
      <w:r w:rsidRPr="00AF3CFD">
        <w:rPr>
          <w:lang w:val="en-US"/>
        </w:rPr>
        <w:t>Nathorst</w:t>
      </w:r>
      <w:proofErr w:type="spellEnd"/>
      <w:r w:rsidRPr="00AF3CFD">
        <w:rPr>
          <w:lang w:val="en-US"/>
        </w:rPr>
        <w:t xml:space="preserve"> Land, Steep snow field surrounded by moss vegetation and rocks, stretching down northwest to sea level from Mount </w:t>
      </w:r>
      <w:proofErr w:type="spellStart"/>
      <w:r w:rsidRPr="00AF3CFD">
        <w:rPr>
          <w:lang w:val="en-US"/>
        </w:rPr>
        <w:t>Midterhuken</w:t>
      </w:r>
      <w:proofErr w:type="spellEnd"/>
      <w:r w:rsidRPr="00AF3CFD">
        <w:rPr>
          <w:lang w:val="en-US"/>
        </w:rPr>
        <w:t xml:space="preserve"> (760 m </w:t>
      </w:r>
      <w:proofErr w:type="spellStart"/>
      <w:r w:rsidRPr="00AF3CFD">
        <w:rPr>
          <w:lang w:val="en-US"/>
        </w:rPr>
        <w:t>a.s.l</w:t>
      </w:r>
      <w:proofErr w:type="spellEnd"/>
      <w:r w:rsidRPr="00AF3CFD">
        <w:rPr>
          <w:lang w:val="en-US"/>
        </w:rPr>
        <w:t xml:space="preserve">.), southwest of </w:t>
      </w:r>
      <w:proofErr w:type="spellStart"/>
      <w:r w:rsidRPr="00AF3CFD">
        <w:rPr>
          <w:lang w:val="en-US"/>
        </w:rPr>
        <w:t>Mariasundet</w:t>
      </w:r>
      <w:proofErr w:type="spellEnd"/>
      <w:r w:rsidRPr="00AF3CFD">
        <w:rPr>
          <w:lang w:val="en-US"/>
        </w:rPr>
        <w:t xml:space="preserve"> between </w:t>
      </w:r>
      <w:proofErr w:type="spellStart"/>
      <w:r w:rsidRPr="00AF3CFD">
        <w:rPr>
          <w:lang w:val="en-US"/>
        </w:rPr>
        <w:t>Bellsund</w:t>
      </w:r>
      <w:proofErr w:type="spellEnd"/>
      <w:r w:rsidRPr="00AF3CFD">
        <w:rPr>
          <w:lang w:val="en-US"/>
        </w:rPr>
        <w:t xml:space="preserve"> and Van </w:t>
      </w:r>
      <w:proofErr w:type="spellStart"/>
      <w:r w:rsidRPr="00AF3CFD">
        <w:rPr>
          <w:lang w:val="en-US"/>
        </w:rPr>
        <w:t>Mijenfjorden</w:t>
      </w:r>
      <w:proofErr w:type="spellEnd"/>
      <w:r w:rsidRPr="00AF3CFD">
        <w:rPr>
          <w:lang w:val="en-US"/>
        </w:rPr>
        <w:t>, alt. 15 m, 77°39'44.298"N, 14°48'58.903"E, 4</w:t>
      </w:r>
      <w:del w:id="25" w:author="Kusber, Wolf-Henning" w:date="2019-08-02T16:07:00Z">
        <w:r w:rsidRPr="00AF3CFD" w:rsidDel="00BC3BD5">
          <w:rPr>
            <w:lang w:val="en-US"/>
          </w:rPr>
          <w:delText>.8.</w:delText>
        </w:r>
      </w:del>
      <w:ins w:id="26" w:author="Kusber, Wolf-Henning" w:date="2019-08-02T16:07:00Z">
        <w:r w:rsidR="00BC3BD5">
          <w:rPr>
            <w:lang w:val="en-US"/>
          </w:rPr>
          <w:t xml:space="preserve"> Aug </w:t>
        </w:r>
      </w:ins>
      <w:r w:rsidRPr="00AF3CFD">
        <w:rPr>
          <w:lang w:val="en-US"/>
        </w:rPr>
        <w:t xml:space="preserve">2010, T. </w:t>
      </w:r>
      <w:proofErr w:type="spellStart"/>
      <w:r w:rsidRPr="00AF3CFD">
        <w:rPr>
          <w:lang w:val="en-US"/>
        </w:rPr>
        <w:t>Leya</w:t>
      </w:r>
      <w:proofErr w:type="spellEnd"/>
      <w:r w:rsidRPr="00AF3CFD">
        <w:rPr>
          <w:lang w:val="en-US"/>
        </w:rPr>
        <w:t xml:space="preserve"> &amp; G. </w:t>
      </w:r>
      <w:proofErr w:type="spellStart"/>
      <w:r w:rsidRPr="00AF3CFD">
        <w:rPr>
          <w:lang w:val="en-US"/>
        </w:rPr>
        <w:t>Weithoff</w:t>
      </w:r>
      <w:proofErr w:type="spellEnd"/>
      <w:r w:rsidRPr="00AF3CFD">
        <w:rPr>
          <w:lang w:val="en-US"/>
        </w:rPr>
        <w:t xml:space="preserve"> 004/10</w:t>
      </w:r>
      <w:del w:id="27" w:author="Kusber, Wolf-Henning" w:date="2019-08-02T16:00:00Z">
        <w:r w:rsidRPr="00AF3CFD" w:rsidDel="00BC3BD5">
          <w:rPr>
            <w:lang w:val="en-US"/>
          </w:rPr>
          <w:delText>.</w:delText>
        </w:r>
      </w:del>
      <w:r w:rsidRPr="00AF3CFD">
        <w:rPr>
          <w:lang w:val="en-US"/>
        </w:rPr>
        <w:t xml:space="preserve"> </w:t>
      </w:r>
      <w:ins w:id="28" w:author="Kusber, Wolf-Henning" w:date="2019-08-02T16:00:00Z">
        <w:r w:rsidR="00BC3BD5">
          <w:rPr>
            <w:lang w:val="en-US"/>
          </w:rPr>
          <w:t>(</w:t>
        </w:r>
      </w:ins>
      <w:r w:rsidRPr="00AF3CFD">
        <w:rPr>
          <w:lang w:val="en-US"/>
        </w:rPr>
        <w:t>Holotype</w:t>
      </w:r>
      <w:del w:id="29" w:author="Kusber, Wolf-Henning" w:date="2019-08-02T16:00:00Z">
        <w:r w:rsidRPr="00AF3CFD" w:rsidDel="00BC3BD5">
          <w:rPr>
            <w:lang w:val="en-US"/>
          </w:rPr>
          <w:delText xml:space="preserve">, </w:delText>
        </w:r>
      </w:del>
      <w:ins w:id="30" w:author="Kusber, Wolf-Henning" w:date="2019-08-02T16:00:00Z">
        <w:r w:rsidR="00BC3BD5">
          <w:rPr>
            <w:lang w:val="en-US"/>
          </w:rPr>
          <w:t>:</w:t>
        </w:r>
        <w:r w:rsidR="00BC3BD5" w:rsidRPr="00AF3CFD">
          <w:rPr>
            <w:lang w:val="en-US"/>
          </w:rPr>
          <w:t xml:space="preserve"> </w:t>
        </w:r>
      </w:ins>
      <w:r w:rsidRPr="00AF3CFD">
        <w:rPr>
          <w:lang w:val="en-US"/>
        </w:rPr>
        <w:t>B 40 0043192</w:t>
      </w:r>
      <w:del w:id="31" w:author="Kusber, Wolf-Henning" w:date="2019-08-02T16:00:00Z">
        <w:r w:rsidRPr="00AF3CFD" w:rsidDel="00BC3BD5">
          <w:rPr>
            <w:lang w:val="en-US"/>
          </w:rPr>
          <w:delText>.</w:delText>
        </w:r>
      </w:del>
      <w:commentRangeStart w:id="32"/>
      <w:r w:rsidRPr="00AF3CFD">
        <w:rPr>
          <w:lang w:val="en-US"/>
        </w:rPr>
        <w:t>;</w:t>
      </w:r>
      <w:commentRangeEnd w:id="32"/>
      <w:r w:rsidR="00BC3BD5">
        <w:rPr>
          <w:rStyle w:val="Kommentarzeichen"/>
        </w:rPr>
        <w:commentReference w:id="32"/>
      </w:r>
      <w:r w:rsidRPr="00AF3CFD">
        <w:rPr>
          <w:lang w:val="en-US"/>
        </w:rPr>
        <w:t xml:space="preserve"> Isotype</w:t>
      </w:r>
      <w:del w:id="33" w:author="Kusber, Wolf-Henning" w:date="2019-08-02T16:00:00Z">
        <w:r w:rsidRPr="00AF3CFD" w:rsidDel="00BC3BD5">
          <w:rPr>
            <w:lang w:val="en-US"/>
          </w:rPr>
          <w:delText xml:space="preserve">, </w:delText>
        </w:r>
      </w:del>
      <w:ins w:id="34" w:author="Kusber, Wolf-Henning" w:date="2019-08-02T16:00:00Z">
        <w:r w:rsidR="00BC3BD5">
          <w:rPr>
            <w:lang w:val="en-US"/>
          </w:rPr>
          <w:t>:</w:t>
        </w:r>
        <w:r w:rsidR="00BC3BD5" w:rsidRPr="00AF3CFD">
          <w:rPr>
            <w:lang w:val="en-US"/>
          </w:rPr>
          <w:t xml:space="preserve"> </w:t>
        </w:r>
      </w:ins>
      <w:r w:rsidRPr="00AF3CFD">
        <w:rPr>
          <w:lang w:val="en-US"/>
        </w:rPr>
        <w:t>B GT 0024094</w:t>
      </w:r>
      <w:del w:id="35" w:author="Kusber, Wolf-Henning" w:date="2019-08-02T16:00:00Z">
        <w:r w:rsidRPr="00AF3CFD" w:rsidDel="00BC3BD5">
          <w:rPr>
            <w:lang w:val="en-US"/>
          </w:rPr>
          <w:delText xml:space="preserve">.; </w:delText>
        </w:r>
      </w:del>
      <w:ins w:id="36" w:author="Kusber, Wolf-Henning" w:date="2019-08-02T16:00:00Z">
        <w:r w:rsidR="00BC3BD5">
          <w:rPr>
            <w:lang w:val="en-US"/>
          </w:rPr>
          <w:t>)</w:t>
        </w:r>
        <w:r w:rsidR="00BC3BD5" w:rsidRPr="00AF3CFD">
          <w:rPr>
            <w:lang w:val="en-US"/>
          </w:rPr>
          <w:t xml:space="preserve">; </w:t>
        </w:r>
      </w:ins>
      <w:r w:rsidRPr="00AF3CFD">
        <w:rPr>
          <w:lang w:val="en-US"/>
        </w:rPr>
        <w:t xml:space="preserve">Type: Norway, Svalbard, </w:t>
      </w:r>
      <w:proofErr w:type="spellStart"/>
      <w:r w:rsidRPr="00AF3CFD">
        <w:rPr>
          <w:lang w:val="en-US"/>
        </w:rPr>
        <w:t>Nathorst</w:t>
      </w:r>
      <w:proofErr w:type="spellEnd"/>
      <w:r w:rsidRPr="00AF3CFD">
        <w:rPr>
          <w:lang w:val="en-US"/>
        </w:rPr>
        <w:t xml:space="preserve"> Land, northeastern part of </w:t>
      </w:r>
      <w:proofErr w:type="spellStart"/>
      <w:r w:rsidRPr="00AF3CFD">
        <w:rPr>
          <w:lang w:val="en-US"/>
        </w:rPr>
        <w:t>Doktorbreen</w:t>
      </w:r>
      <w:proofErr w:type="spellEnd"/>
      <w:r w:rsidRPr="00AF3CFD">
        <w:rPr>
          <w:lang w:val="en-US"/>
        </w:rPr>
        <w:t xml:space="preserve">, alt. 430 m, 77°34'N, 16°53'59.999"E, 4.6.2004, T. </w:t>
      </w:r>
      <w:proofErr w:type="spellStart"/>
      <w:r w:rsidRPr="00AF3CFD">
        <w:rPr>
          <w:lang w:val="en-US"/>
        </w:rPr>
        <w:t>Leya</w:t>
      </w:r>
      <w:proofErr w:type="spellEnd"/>
      <w:r w:rsidRPr="00AF3CFD">
        <w:rPr>
          <w:lang w:val="en-US"/>
        </w:rPr>
        <w:t xml:space="preserve"> 013–01/04</w:t>
      </w:r>
      <w:del w:id="37" w:author="Kusber, Wolf-Henning" w:date="2019-08-02T16:04:00Z">
        <w:r w:rsidRPr="00AF3CFD" w:rsidDel="00BC3BD5">
          <w:rPr>
            <w:lang w:val="en-US"/>
          </w:rPr>
          <w:delText>.</w:delText>
        </w:r>
      </w:del>
      <w:r w:rsidRPr="00AF3CFD">
        <w:rPr>
          <w:lang w:val="en-US"/>
        </w:rPr>
        <w:t xml:space="preserve"> </w:t>
      </w:r>
      <w:ins w:id="38" w:author="Kusber, Wolf-Henning" w:date="2019-08-02T16:04:00Z">
        <w:r w:rsidR="00BC3BD5">
          <w:rPr>
            <w:lang w:val="en-US"/>
          </w:rPr>
          <w:t>(</w:t>
        </w:r>
      </w:ins>
      <w:proofErr w:type="spellStart"/>
      <w:r w:rsidRPr="00BC3BD5">
        <w:rPr>
          <w:lang w:val="en-US"/>
        </w:rPr>
        <w:t>Paratype</w:t>
      </w:r>
      <w:proofErr w:type="spellEnd"/>
      <w:del w:id="39" w:author="Kusber, Wolf-Henning" w:date="2019-08-02T16:04:00Z">
        <w:r w:rsidRPr="00BC3BD5" w:rsidDel="00BC3BD5">
          <w:rPr>
            <w:lang w:val="en-US"/>
          </w:rPr>
          <w:delText xml:space="preserve">, </w:delText>
        </w:r>
      </w:del>
      <w:ins w:id="40" w:author="Kusber, Wolf-Henning" w:date="2019-08-02T16:04:00Z">
        <w:r w:rsidR="00BC3BD5">
          <w:rPr>
            <w:lang w:val="en-US"/>
          </w:rPr>
          <w:t>:</w:t>
        </w:r>
        <w:r w:rsidR="00BC3BD5" w:rsidRPr="00BC3BD5">
          <w:rPr>
            <w:lang w:val="en-US"/>
          </w:rPr>
          <w:t xml:space="preserve"> </w:t>
        </w:r>
      </w:ins>
      <w:proofErr w:type="spellStart"/>
      <w:r w:rsidRPr="00BC3BD5">
        <w:rPr>
          <w:lang w:val="en-US"/>
        </w:rPr>
        <w:t>CCCryo</w:t>
      </w:r>
      <w:proofErr w:type="spellEnd"/>
      <w:r w:rsidRPr="00BC3BD5">
        <w:rPr>
          <w:lang w:val="en-US"/>
        </w:rPr>
        <w:t xml:space="preserve"> RS 0003–2004</w:t>
      </w:r>
      <w:del w:id="41" w:author="Kusber, Wolf-Henning" w:date="2019-08-02T16:04:00Z">
        <w:r w:rsidRPr="00BC3BD5" w:rsidDel="00BC3BD5">
          <w:rPr>
            <w:lang w:val="en-US"/>
          </w:rPr>
          <w:delText xml:space="preserve">. </w:delText>
        </w:r>
      </w:del>
      <w:ins w:id="42" w:author="Kusber, Wolf-Henning" w:date="2019-08-02T16:04:00Z">
        <w:r w:rsidR="00BC3BD5">
          <w:rPr>
            <w:lang w:val="en-US"/>
          </w:rPr>
          <w:t>)</w:t>
        </w:r>
        <w:r w:rsidR="00BC3BD5" w:rsidRPr="00BC3BD5">
          <w:rPr>
            <w:lang w:val="en-US"/>
          </w:rPr>
          <w:t xml:space="preserve"> </w:t>
        </w:r>
      </w:ins>
      <w:r w:rsidRPr="00BC3BD5">
        <w:rPr>
          <w:color w:val="4F81BD" w:themeColor="accent1"/>
          <w:lang w:val="en-US"/>
        </w:rPr>
        <w:t xml:space="preserve">http://phycobank.org/100628 </w:t>
      </w:r>
      <w:r w:rsidRPr="00BC3BD5">
        <w:rPr>
          <w:lang w:val="en-US"/>
        </w:rPr>
        <w:t>Registration on 2019-06-17 16:44:20</w:t>
      </w:r>
    </w:p>
    <w:p w:rsidR="00AF3CFD" w:rsidRPr="00BC3BD5" w:rsidRDefault="00AF3CFD" w:rsidP="00AF3CFD">
      <w:pPr>
        <w:spacing w:after="0"/>
        <w:rPr>
          <w:lang w:val="en-US"/>
        </w:rPr>
      </w:pPr>
    </w:p>
    <w:sectPr w:rsidR="00AF3CFD" w:rsidRPr="00BC3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Kusber, Wolf-Henning" w:date="2019-08-02T16:03:00Z" w:initials="WHK">
    <w:p w:rsidR="00BC3BD5" w:rsidRDefault="00BC3BD5">
      <w:pPr>
        <w:pStyle w:val="Kommentartext"/>
      </w:pPr>
      <w:r>
        <w:rPr>
          <w:rStyle w:val="Kommentarzeichen"/>
        </w:rPr>
        <w:annotationRef/>
      </w:r>
      <w:r>
        <w:t>Diskussion: Autoren nicht fett wäre auch möglich.</w:t>
      </w:r>
    </w:p>
  </w:comment>
  <w:comment w:id="12" w:author="Kusber, Wolf-Henning" w:date="2019-08-02T16:06:00Z" w:initials="WHK">
    <w:p w:rsidR="00BC3BD5" w:rsidRDefault="00BC3BD5">
      <w:pPr>
        <w:pStyle w:val="Kommentartext"/>
      </w:pPr>
      <w:r>
        <w:rPr>
          <w:rStyle w:val="Kommentarzeichen"/>
        </w:rPr>
        <w:annotationRef/>
      </w:r>
      <w:r>
        <w:t xml:space="preserve">New </w:t>
      </w:r>
      <w:proofErr w:type="spellStart"/>
      <w:r>
        <w:t>line</w:t>
      </w:r>
      <w:proofErr w:type="spellEnd"/>
    </w:p>
  </w:comment>
  <w:comment w:id="18" w:author="Kusber, Wolf-Henning" w:date="2019-08-02T16:03:00Z" w:initials="WHK">
    <w:p w:rsidR="00BC3BD5" w:rsidRDefault="00BC3BD5">
      <w:pPr>
        <w:pStyle w:val="Kommentartext"/>
      </w:pPr>
      <w:r>
        <w:rPr>
          <w:rStyle w:val="Kommentarzeichen"/>
        </w:rPr>
        <w:annotationRef/>
      </w:r>
      <w:r>
        <w:t>Diskussion: Autoren nicht fett wäre auch möglich.</w:t>
      </w:r>
    </w:p>
  </w:comment>
  <w:comment w:id="24" w:author="Kusber, Wolf-Henning" w:date="2019-08-02T16:06:00Z" w:initials="WHK">
    <w:p w:rsidR="00BC3BD5" w:rsidRDefault="00BC3BD5">
      <w:pPr>
        <w:pStyle w:val="Kommentartext"/>
      </w:pPr>
      <w:r>
        <w:rPr>
          <w:rStyle w:val="Kommentarzeichen"/>
        </w:rPr>
        <w:annotationRef/>
      </w:r>
      <w:r>
        <w:t xml:space="preserve">New </w:t>
      </w:r>
      <w:proofErr w:type="spellStart"/>
      <w:r>
        <w:t>line</w:t>
      </w:r>
      <w:proofErr w:type="spellEnd"/>
    </w:p>
  </w:comment>
  <w:comment w:id="32" w:author="Kusber, Wolf-Henning" w:date="2019-08-02T16:04:00Z" w:initials="WHK">
    <w:p w:rsidR="00BC3BD5" w:rsidRDefault="00BC3BD5">
      <w:pPr>
        <w:pStyle w:val="Kommentartext"/>
      </w:pPr>
      <w:r>
        <w:rPr>
          <w:rStyle w:val="Kommentarzeichen"/>
        </w:rPr>
        <w:annotationRef/>
      </w:r>
      <w:r>
        <w:t>„;“ nur, wenn tatsächlich noch ein Typus folgt.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FD"/>
    <w:rsid w:val="00793637"/>
    <w:rsid w:val="00AF3CFD"/>
    <w:rsid w:val="00BC3BD5"/>
    <w:rsid w:val="00D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3CFD"/>
    <w:rPr>
      <w:color w:val="0000FF"/>
      <w:u w:val="single"/>
    </w:rPr>
  </w:style>
  <w:style w:type="character" w:customStyle="1" w:styleId="registration-date-and-institute">
    <w:name w:val="registration-date-and-institute"/>
    <w:basedOn w:val="Absatz-Standardschriftart"/>
    <w:rsid w:val="00AF3CFD"/>
  </w:style>
  <w:style w:type="character" w:customStyle="1" w:styleId="name">
    <w:name w:val="name"/>
    <w:basedOn w:val="Absatz-Standardschriftart"/>
    <w:rsid w:val="00AF3CFD"/>
  </w:style>
  <w:style w:type="character" w:customStyle="1" w:styleId="authors">
    <w:name w:val="authors"/>
    <w:basedOn w:val="Absatz-Standardschriftart"/>
    <w:rsid w:val="00AF3CFD"/>
  </w:style>
  <w:style w:type="character" w:customStyle="1" w:styleId="label">
    <w:name w:val="label"/>
    <w:basedOn w:val="Absatz-Standardschriftart"/>
    <w:rsid w:val="00AF3CFD"/>
  </w:style>
  <w:style w:type="character" w:customStyle="1" w:styleId="specimenorobservation">
    <w:name w:val="specimenorobservation"/>
    <w:basedOn w:val="Absatz-Standardschriftart"/>
    <w:rsid w:val="00AF3CFD"/>
  </w:style>
  <w:style w:type="character" w:customStyle="1" w:styleId="typedesignation">
    <w:name w:val="typedesignation"/>
    <w:basedOn w:val="Absatz-Standardschriftart"/>
    <w:rsid w:val="00AF3CFD"/>
  </w:style>
  <w:style w:type="character" w:customStyle="1" w:styleId="separator">
    <w:name w:val="separator"/>
    <w:basedOn w:val="Absatz-Standardschriftart"/>
    <w:rsid w:val="00AF3C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CF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B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B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3CFD"/>
    <w:rPr>
      <w:color w:val="0000FF"/>
      <w:u w:val="single"/>
    </w:rPr>
  </w:style>
  <w:style w:type="character" w:customStyle="1" w:styleId="registration-date-and-institute">
    <w:name w:val="registration-date-and-institute"/>
    <w:basedOn w:val="Absatz-Standardschriftart"/>
    <w:rsid w:val="00AF3CFD"/>
  </w:style>
  <w:style w:type="character" w:customStyle="1" w:styleId="name">
    <w:name w:val="name"/>
    <w:basedOn w:val="Absatz-Standardschriftart"/>
    <w:rsid w:val="00AF3CFD"/>
  </w:style>
  <w:style w:type="character" w:customStyle="1" w:styleId="authors">
    <w:name w:val="authors"/>
    <w:basedOn w:val="Absatz-Standardschriftart"/>
    <w:rsid w:val="00AF3CFD"/>
  </w:style>
  <w:style w:type="character" w:customStyle="1" w:styleId="label">
    <w:name w:val="label"/>
    <w:basedOn w:val="Absatz-Standardschriftart"/>
    <w:rsid w:val="00AF3CFD"/>
  </w:style>
  <w:style w:type="character" w:customStyle="1" w:styleId="specimenorobservation">
    <w:name w:val="specimenorobservation"/>
    <w:basedOn w:val="Absatz-Standardschriftart"/>
    <w:rsid w:val="00AF3CFD"/>
  </w:style>
  <w:style w:type="character" w:customStyle="1" w:styleId="typedesignation">
    <w:name w:val="typedesignation"/>
    <w:basedOn w:val="Absatz-Standardschriftart"/>
    <w:rsid w:val="00AF3CFD"/>
  </w:style>
  <w:style w:type="character" w:customStyle="1" w:styleId="separator">
    <w:name w:val="separator"/>
    <w:basedOn w:val="Absatz-Standardschriftart"/>
    <w:rsid w:val="00AF3C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CF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B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B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s://www.phycobank.org/cdm_dataportal/registration/http%253A%252F%252Fphycobank.org%252F100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Kusber, Wolf-Henning</dc:creator>
  <cp:lastModifiedBy>Kusber, Wolf-Henning</cp:lastModifiedBy>
  <cp:revision>1</cp:revision>
  <dcterms:created xsi:type="dcterms:W3CDTF">2019-08-02T13:49:00Z</dcterms:created>
  <dcterms:modified xsi:type="dcterms:W3CDTF">2019-08-02T14:14:00Z</dcterms:modified>
</cp:coreProperties>
</file>